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71" w:rsidRDefault="005F2171" w:rsidP="005F2171">
      <w:pPr>
        <w:tabs>
          <w:tab w:val="center" w:pos="5400"/>
        </w:tabs>
        <w:suppressAutoHyphens/>
        <w:rPr>
          <w:rFonts w:ascii="Times New Roman" w:hAnsi="Times New Roman"/>
          <w:b/>
          <w:sz w:val="24"/>
        </w:rPr>
      </w:pPr>
    </w:p>
    <w:p w:rsidR="0096092C" w:rsidRDefault="001F03A9" w:rsidP="001F03A9">
      <w:pPr>
        <w:pStyle w:val="Title"/>
        <w:tabs>
          <w:tab w:val="left" w:pos="3600"/>
        </w:tabs>
        <w:rPr>
          <w:rFonts w:ascii="Times New Roman" w:hAnsi="Times New Roman"/>
          <w:b/>
          <w:i/>
          <w:sz w:val="56"/>
          <w:lang w:val="fr-FR"/>
        </w:rPr>
      </w:pPr>
      <w:r>
        <w:rPr>
          <w:rFonts w:ascii="Times New Roman" w:hAnsi="Times New Roman"/>
          <w:b/>
          <w:i/>
          <w:sz w:val="56"/>
          <w:lang w:val="fr-FR"/>
        </w:rPr>
        <w:t>Le</w:t>
      </w:r>
      <w:r w:rsidR="0017710E">
        <w:rPr>
          <w:rFonts w:ascii="Times New Roman" w:hAnsi="Times New Roman"/>
          <w:b/>
          <w:i/>
          <w:sz w:val="56"/>
          <w:lang w:val="fr-FR"/>
        </w:rPr>
        <w:t xml:space="preserve"> 33</w:t>
      </w:r>
      <w:r w:rsidR="0096092C">
        <w:rPr>
          <w:rFonts w:ascii="Times New Roman" w:hAnsi="Times New Roman"/>
          <w:b/>
          <w:i/>
          <w:sz w:val="56"/>
          <w:lang w:val="fr-FR"/>
        </w:rPr>
        <w:t>è</w:t>
      </w:r>
      <w:r w:rsidR="00313962">
        <w:rPr>
          <w:rFonts w:ascii="Times New Roman" w:hAnsi="Times New Roman"/>
          <w:b/>
          <w:i/>
          <w:sz w:val="56"/>
          <w:lang w:val="fr-FR"/>
        </w:rPr>
        <w:t>me</w:t>
      </w:r>
      <w:r w:rsidR="005B7B34">
        <w:rPr>
          <w:rFonts w:ascii="Times New Roman" w:hAnsi="Times New Roman"/>
          <w:b/>
          <w:i/>
          <w:sz w:val="56"/>
          <w:lang w:val="fr-FR"/>
        </w:rPr>
        <w:t xml:space="preserve"> congrè</w:t>
      </w:r>
      <w:r>
        <w:rPr>
          <w:rFonts w:ascii="Times New Roman" w:hAnsi="Times New Roman"/>
          <w:b/>
          <w:i/>
          <w:sz w:val="56"/>
          <w:lang w:val="fr-FR"/>
        </w:rPr>
        <w:t>s</w:t>
      </w:r>
      <w:r w:rsidR="005F2171">
        <w:rPr>
          <w:rFonts w:ascii="Times New Roman" w:hAnsi="Times New Roman"/>
          <w:b/>
          <w:i/>
          <w:sz w:val="56"/>
          <w:lang w:val="fr-FR"/>
        </w:rPr>
        <w:t xml:space="preserve"> d’ALCFES</w:t>
      </w:r>
      <w:r w:rsidR="0017710E">
        <w:rPr>
          <w:rFonts w:ascii="Times New Roman" w:hAnsi="Times New Roman"/>
          <w:b/>
          <w:i/>
          <w:sz w:val="56"/>
          <w:lang w:val="fr-FR"/>
        </w:rPr>
        <w:t xml:space="preserve"> en 2013 à la Nouvelle Orléans</w:t>
      </w:r>
    </w:p>
    <w:p w:rsidR="001F03A9" w:rsidRDefault="0017710E" w:rsidP="005F2171">
      <w:pPr>
        <w:pStyle w:val="Title"/>
        <w:tabs>
          <w:tab w:val="left" w:pos="3600"/>
        </w:tabs>
        <w:rPr>
          <w:rFonts w:ascii="Times New Roman" w:hAnsi="Times New Roman"/>
          <w:b/>
          <w:i/>
          <w:sz w:val="56"/>
          <w:lang w:val="fr-FR"/>
        </w:rPr>
      </w:pPr>
      <w:r>
        <w:rPr>
          <w:rFonts w:ascii="Times New Roman" w:hAnsi="Times New Roman"/>
          <w:b/>
          <w:i/>
          <w:sz w:val="56"/>
          <w:lang w:val="fr-FR"/>
        </w:rPr>
        <w:t>Le 22, 23 et 24 février 2013</w:t>
      </w:r>
    </w:p>
    <w:p w:rsidR="005F2171" w:rsidRDefault="0017710E" w:rsidP="005F2171">
      <w:pPr>
        <w:pStyle w:val="Title"/>
        <w:tabs>
          <w:tab w:val="left" w:pos="3600"/>
        </w:tabs>
        <w:rPr>
          <w:rFonts w:ascii="Times New Roman" w:hAnsi="Times New Roman"/>
          <w:b/>
          <w:i/>
          <w:sz w:val="56"/>
          <w:lang w:val="fr-FR"/>
        </w:rPr>
      </w:pPr>
      <w:r>
        <w:rPr>
          <w:rFonts w:ascii="Times New Roman" w:hAnsi="Times New Roman"/>
          <w:b/>
          <w:i/>
          <w:sz w:val="56"/>
          <w:lang w:val="fr-FR"/>
        </w:rPr>
        <w:t>Coloriez le monde en français</w:t>
      </w:r>
      <w:r w:rsidR="0096092C">
        <w:rPr>
          <w:rFonts w:ascii="Times New Roman" w:hAnsi="Times New Roman"/>
          <w:b/>
          <w:i/>
          <w:sz w:val="56"/>
          <w:lang w:val="fr-FR"/>
        </w:rPr>
        <w:t> !</w:t>
      </w:r>
    </w:p>
    <w:p w:rsidR="005F2171" w:rsidRPr="006661AD" w:rsidRDefault="005F2171" w:rsidP="005F2171">
      <w:pPr>
        <w:pStyle w:val="Title"/>
        <w:tabs>
          <w:tab w:val="left" w:pos="3600"/>
        </w:tabs>
        <w:rPr>
          <w:rFonts w:ascii="Times New Roman" w:hAnsi="Times New Roman"/>
          <w:b/>
          <w:i/>
        </w:rPr>
      </w:pPr>
      <w:r w:rsidRPr="006661AD">
        <w:rPr>
          <w:rFonts w:ascii="Times New Roman" w:hAnsi="Times New Roman"/>
          <w:b/>
          <w:i/>
        </w:rPr>
        <w:t xml:space="preserve">Tentative Agenda </w:t>
      </w:r>
    </w:p>
    <w:p w:rsidR="00E105AD" w:rsidRPr="006661AD" w:rsidRDefault="0068359B" w:rsidP="005F2171">
      <w:pPr>
        <w:jc w:val="both"/>
        <w:rPr>
          <w:rFonts w:ascii="Times New Roman" w:hAnsi="Times New Roman"/>
          <w:b/>
          <w:i/>
          <w:sz w:val="24"/>
        </w:rPr>
      </w:pPr>
      <w:r w:rsidRPr="006661AD">
        <w:rPr>
          <w:rFonts w:ascii="Times New Roman" w:hAnsi="Times New Roman"/>
          <w:b/>
          <w:i/>
          <w:sz w:val="24"/>
        </w:rPr>
        <w:t xml:space="preserve">                    </w:t>
      </w:r>
      <w:r w:rsidR="00BC081C" w:rsidRPr="006661AD">
        <w:rPr>
          <w:rFonts w:ascii="Times New Roman" w:hAnsi="Times New Roman"/>
          <w:b/>
          <w:i/>
          <w:sz w:val="24"/>
        </w:rPr>
        <w:t>Hotel Hilton Aé</w:t>
      </w:r>
      <w:r w:rsidR="00E105AD" w:rsidRPr="006661AD">
        <w:rPr>
          <w:rFonts w:ascii="Times New Roman" w:hAnsi="Times New Roman"/>
          <w:b/>
          <w:i/>
          <w:sz w:val="24"/>
        </w:rPr>
        <w:t>roport</w:t>
      </w:r>
      <w:r w:rsidRPr="006661AD">
        <w:rPr>
          <w:rFonts w:ascii="Times New Roman" w:hAnsi="Times New Roman"/>
          <w:b/>
          <w:i/>
          <w:sz w:val="24"/>
        </w:rPr>
        <w:t xml:space="preserve"> </w:t>
      </w:r>
      <w:r w:rsidR="00E105AD" w:rsidRPr="006661AD">
        <w:rPr>
          <w:rFonts w:ascii="Times New Roman" w:hAnsi="Times New Roman"/>
          <w:b/>
          <w:i/>
          <w:sz w:val="24"/>
        </w:rPr>
        <w:t>901 Airline Drive Kenner, Louisiana 70062</w:t>
      </w:r>
      <w:r w:rsidRPr="006661AD">
        <w:rPr>
          <w:rFonts w:ascii="Times New Roman" w:hAnsi="Times New Roman"/>
          <w:b/>
          <w:i/>
          <w:sz w:val="24"/>
        </w:rPr>
        <w:t xml:space="preserve"> (504)469-5000</w:t>
      </w:r>
    </w:p>
    <w:p w:rsidR="00E105AD" w:rsidRPr="006661AD" w:rsidRDefault="00E105AD" w:rsidP="005F2171">
      <w:pPr>
        <w:jc w:val="both"/>
        <w:rPr>
          <w:rFonts w:ascii="Times New Roman" w:hAnsi="Times New Roman"/>
          <w:b/>
          <w:i/>
          <w:sz w:val="24"/>
        </w:rPr>
      </w:pPr>
    </w:p>
    <w:p w:rsidR="005F2171" w:rsidRPr="003165B0" w:rsidRDefault="001F03A9" w:rsidP="005F2171">
      <w:pPr>
        <w:jc w:val="both"/>
        <w:rPr>
          <w:rFonts w:ascii="Times New Roman" w:hAnsi="Times New Roman"/>
          <w:i/>
          <w:sz w:val="22"/>
          <w:szCs w:val="22"/>
        </w:rPr>
      </w:pPr>
      <w:r>
        <w:rPr>
          <w:rFonts w:ascii="Times New Roman" w:hAnsi="Times New Roman"/>
          <w:b/>
          <w:i/>
          <w:sz w:val="22"/>
          <w:szCs w:val="22"/>
        </w:rPr>
        <w:t>v</w:t>
      </w:r>
      <w:r w:rsidR="0096092C" w:rsidRPr="003165B0">
        <w:rPr>
          <w:rFonts w:ascii="Times New Roman" w:hAnsi="Times New Roman"/>
          <w:b/>
          <w:i/>
          <w:sz w:val="22"/>
          <w:szCs w:val="22"/>
        </w:rPr>
        <w:t>endredi</w:t>
      </w:r>
      <w:r w:rsidR="0017710E">
        <w:rPr>
          <w:rFonts w:ascii="Times New Roman" w:hAnsi="Times New Roman"/>
          <w:b/>
          <w:i/>
          <w:sz w:val="22"/>
          <w:szCs w:val="22"/>
        </w:rPr>
        <w:t>, le 22 févr</w:t>
      </w:r>
      <w:r w:rsidR="00F84A75" w:rsidRPr="003165B0">
        <w:rPr>
          <w:rFonts w:ascii="Times New Roman" w:hAnsi="Times New Roman"/>
          <w:b/>
          <w:i/>
          <w:sz w:val="22"/>
          <w:szCs w:val="22"/>
        </w:rPr>
        <w:t>ier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4:00 - 6:30 PM</w:t>
      </w:r>
      <w:r>
        <w:rPr>
          <w:rFonts w:ascii="Times New Roman" w:hAnsi="Times New Roman"/>
          <w:sz w:val="22"/>
          <w:szCs w:val="22"/>
        </w:rPr>
        <w:tab/>
        <w:t>Registration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u w:val="single"/>
        </w:rPr>
        <w:t>7:00</w:t>
      </w:r>
      <w:r w:rsidR="001F03A9">
        <w:rPr>
          <w:rFonts w:ascii="Times New Roman" w:hAnsi="Times New Roman"/>
          <w:b/>
          <w:sz w:val="22"/>
          <w:szCs w:val="22"/>
        </w:rPr>
        <w:t xml:space="preserve"> PM</w:t>
      </w:r>
      <w:r>
        <w:rPr>
          <w:rFonts w:ascii="Times New Roman" w:hAnsi="Times New Roman"/>
          <w:sz w:val="22"/>
          <w:szCs w:val="22"/>
        </w:rPr>
        <w:tab/>
        <w:t>Scholarship Test Begins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7:10 - 7:45</w:t>
      </w:r>
      <w:r w:rsidR="001F03A9">
        <w:rPr>
          <w:rFonts w:ascii="Times New Roman" w:hAnsi="Times New Roman"/>
          <w:sz w:val="22"/>
          <w:szCs w:val="22"/>
        </w:rPr>
        <w:t xml:space="preserve"> PM</w:t>
      </w:r>
      <w:r>
        <w:rPr>
          <w:rFonts w:ascii="Times New Roman" w:hAnsi="Times New Roman"/>
          <w:sz w:val="22"/>
          <w:szCs w:val="22"/>
        </w:rPr>
        <w:tab/>
      </w:r>
      <w:r w:rsidR="00313962">
        <w:rPr>
          <w:rFonts w:ascii="Times New Roman" w:hAnsi="Times New Roman"/>
          <w:sz w:val="22"/>
          <w:szCs w:val="22"/>
        </w:rPr>
        <w:t>Teachers</w:t>
      </w:r>
      <w:r>
        <w:rPr>
          <w:rFonts w:ascii="Times New Roman" w:hAnsi="Times New Roman"/>
          <w:sz w:val="22"/>
          <w:szCs w:val="22"/>
        </w:rPr>
        <w:t xml:space="preserve">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7:15- 7:45 PM</w:t>
      </w:r>
      <w:r>
        <w:rPr>
          <w:rFonts w:ascii="Times New Roman" w:hAnsi="Times New Roman"/>
          <w:sz w:val="22"/>
          <w:szCs w:val="22"/>
        </w:rPr>
        <w:tab/>
        <w:t>Officer Meeting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8:00- 9:00 PM</w:t>
      </w:r>
      <w:r>
        <w:rPr>
          <w:rFonts w:ascii="Times New Roman" w:hAnsi="Times New Roman"/>
          <w:sz w:val="22"/>
          <w:szCs w:val="22"/>
        </w:rPr>
        <w:tab/>
        <w:t>Opening Session (Parade of Banners &amp; Brief intro- regional and state officers</w:t>
      </w:r>
      <w:r w:rsidR="00E41B79">
        <w:rPr>
          <w:rFonts w:ascii="Times New Roman" w:hAnsi="Times New Roman"/>
          <w:sz w:val="22"/>
          <w:szCs w:val="22"/>
        </w:rPr>
        <w:t>)</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9"/>
          <w:attr w:name="Minute" w:val="15"/>
        </w:smartTagPr>
        <w:r>
          <w:rPr>
            <w:rFonts w:ascii="Times New Roman" w:hAnsi="Times New Roman"/>
            <w:sz w:val="22"/>
            <w:szCs w:val="22"/>
          </w:rPr>
          <w:t>9:15</w:t>
        </w:r>
      </w:smartTag>
      <w:r>
        <w:rPr>
          <w:rFonts w:ascii="Times New Roman" w:hAnsi="Times New Roman"/>
          <w:sz w:val="22"/>
          <w:szCs w:val="22"/>
        </w:rPr>
        <w:t>- 10:00 PM</w:t>
      </w:r>
      <w:r>
        <w:rPr>
          <w:rFonts w:ascii="Times New Roman" w:hAnsi="Times New Roman"/>
          <w:sz w:val="22"/>
          <w:szCs w:val="22"/>
        </w:rPr>
        <w:tab/>
        <w:t>Ice Breakers</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22"/>
          <w:attr w:name="Minute" w:val="15"/>
        </w:smartTagPr>
        <w:r>
          <w:rPr>
            <w:rFonts w:ascii="Times New Roman" w:hAnsi="Times New Roman"/>
            <w:sz w:val="22"/>
            <w:szCs w:val="22"/>
          </w:rPr>
          <w:t>10:15-10:45 PM</w:t>
        </w:r>
      </w:smartTag>
      <w:r>
        <w:tab/>
      </w:r>
      <w:r>
        <w:rPr>
          <w:rFonts w:ascii="Times New Roman" w:hAnsi="Times New Roman"/>
          <w:sz w:val="22"/>
          <w:szCs w:val="22"/>
        </w:rPr>
        <w:t>Regional Meetings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Representatives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10:45-11:00</w:t>
      </w:r>
      <w:r w:rsidR="001F03A9">
        <w:rPr>
          <w:rFonts w:ascii="Times New Roman" w:hAnsi="Times New Roman"/>
          <w:sz w:val="22"/>
          <w:szCs w:val="22"/>
        </w:rPr>
        <w:t xml:space="preserve"> PM</w:t>
      </w:r>
      <w:r>
        <w:rPr>
          <w:rFonts w:ascii="Times New Roman" w:hAnsi="Times New Roman"/>
          <w:sz w:val="22"/>
          <w:szCs w:val="22"/>
        </w:rPr>
        <w:tab/>
        <w:t>Gathering</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b/>
          <w:sz w:val="22"/>
          <w:szCs w:val="22"/>
        </w:rPr>
        <w:t>Curfew is 30 minutes after the end of the last event.</w:t>
      </w:r>
    </w:p>
    <w:p w:rsidR="005F2171" w:rsidRDefault="005F2171" w:rsidP="005F2171">
      <w:pPr>
        <w:tabs>
          <w:tab w:val="left" w:pos="720"/>
          <w:tab w:val="left" w:pos="3240"/>
        </w:tabs>
        <w:jc w:val="both"/>
        <w:rPr>
          <w:rFonts w:ascii="Times New Roman" w:hAnsi="Times New Roman"/>
          <w:sz w:val="22"/>
          <w:szCs w:val="22"/>
        </w:rPr>
      </w:pPr>
    </w:p>
    <w:p w:rsidR="005F2171" w:rsidRDefault="005B7B34" w:rsidP="005F2171">
      <w:pPr>
        <w:tabs>
          <w:tab w:val="left" w:pos="720"/>
          <w:tab w:val="left" w:pos="3240"/>
        </w:tabs>
        <w:jc w:val="both"/>
        <w:rPr>
          <w:rFonts w:ascii="Times New Roman" w:hAnsi="Times New Roman"/>
          <w:b/>
          <w:i/>
          <w:sz w:val="22"/>
          <w:szCs w:val="22"/>
        </w:rPr>
      </w:pPr>
      <w:r>
        <w:rPr>
          <w:rFonts w:ascii="Times New Roman" w:hAnsi="Times New Roman"/>
          <w:b/>
          <w:i/>
          <w:sz w:val="22"/>
          <w:szCs w:val="22"/>
        </w:rPr>
        <w:t>s</w:t>
      </w:r>
      <w:r w:rsidR="00567FBB">
        <w:rPr>
          <w:rFonts w:ascii="Times New Roman" w:hAnsi="Times New Roman"/>
          <w:b/>
          <w:i/>
          <w:sz w:val="22"/>
          <w:szCs w:val="22"/>
        </w:rPr>
        <w:t>amedi</w:t>
      </w:r>
      <w:r w:rsidR="0017710E">
        <w:rPr>
          <w:rFonts w:ascii="Times New Roman" w:hAnsi="Times New Roman"/>
          <w:b/>
          <w:i/>
          <w:sz w:val="22"/>
          <w:szCs w:val="22"/>
        </w:rPr>
        <w:t>, le 23 févr</w:t>
      </w:r>
      <w:r w:rsidR="00F84A75">
        <w:rPr>
          <w:rFonts w:ascii="Times New Roman" w:hAnsi="Times New Roman"/>
          <w:b/>
          <w:i/>
          <w:sz w:val="22"/>
          <w:szCs w:val="22"/>
        </w:rPr>
        <w:t>ier</w:t>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8"/>
          <w:attr w:name="Minute" w:val="0"/>
        </w:smartTagPr>
        <w:r>
          <w:rPr>
            <w:rFonts w:ascii="Times New Roman" w:hAnsi="Times New Roman"/>
            <w:sz w:val="22"/>
            <w:szCs w:val="22"/>
          </w:rPr>
          <w:t>8:00</w:t>
        </w:r>
      </w:smartTag>
      <w:r>
        <w:rPr>
          <w:rFonts w:ascii="Times New Roman" w:hAnsi="Times New Roman"/>
          <w:sz w:val="22"/>
          <w:szCs w:val="22"/>
        </w:rPr>
        <w:t xml:space="preserve">- </w:t>
      </w:r>
      <w:smartTag w:uri="urn:schemas-microsoft-com:office:smarttags" w:element="time">
        <w:smartTagPr>
          <w:attr w:name="Hour" w:val="9"/>
          <w:attr w:name="Minute" w:val="0"/>
        </w:smartTagPr>
        <w:r>
          <w:rPr>
            <w:rFonts w:ascii="Times New Roman" w:hAnsi="Times New Roman"/>
            <w:sz w:val="22"/>
            <w:szCs w:val="22"/>
          </w:rPr>
          <w:t>9:00 AM</w:t>
        </w:r>
      </w:smartTag>
      <w:r>
        <w:rPr>
          <w:rFonts w:ascii="Times New Roman" w:hAnsi="Times New Roman"/>
          <w:sz w:val="22"/>
          <w:szCs w:val="22"/>
        </w:rPr>
        <w:tab/>
        <w:t>Breakfast (on your own)</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8:15- 9:00 AM</w:t>
      </w:r>
      <w:r>
        <w:rPr>
          <w:rFonts w:ascii="Times New Roman" w:hAnsi="Times New Roman"/>
          <w:sz w:val="22"/>
          <w:szCs w:val="22"/>
        </w:rPr>
        <w:tab/>
        <w:t>Teacher/Officer Meeting</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9:00- 10:00 AM</w:t>
      </w:r>
      <w:r>
        <w:rPr>
          <w:rFonts w:ascii="Times New Roman" w:hAnsi="Times New Roman"/>
          <w:sz w:val="22"/>
          <w:szCs w:val="22"/>
        </w:rPr>
        <w:tab/>
        <w:t>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Introduction of new Regional Representatives</w:t>
      </w:r>
    </w:p>
    <w:p w:rsidR="005F2171" w:rsidRDefault="005F2171" w:rsidP="005F2171">
      <w:pPr>
        <w:tabs>
          <w:tab w:val="left" w:pos="720"/>
          <w:tab w:val="left" w:pos="3240"/>
        </w:tabs>
        <w:ind w:left="720"/>
        <w:jc w:val="both"/>
        <w:rPr>
          <w:rFonts w:ascii="Times New Roman" w:hAnsi="Times New Roman"/>
          <w:color w:val="000000"/>
          <w:sz w:val="22"/>
          <w:szCs w:val="22"/>
        </w:rPr>
      </w:pPr>
      <w:r>
        <w:rPr>
          <w:rFonts w:ascii="Times New Roman" w:hAnsi="Times New Roman"/>
          <w:sz w:val="22"/>
          <w:szCs w:val="22"/>
        </w:rPr>
        <w:tab/>
      </w:r>
      <w:r w:rsidR="0096092C">
        <w:rPr>
          <w:rFonts w:ascii="Times New Roman" w:hAnsi="Times New Roman"/>
          <w:color w:val="000000"/>
          <w:sz w:val="22"/>
          <w:szCs w:val="22"/>
        </w:rPr>
        <w:t>Presentation of CODOFIL 2012</w:t>
      </w:r>
      <w:r>
        <w:rPr>
          <w:rFonts w:ascii="Times New Roman" w:hAnsi="Times New Roman"/>
          <w:color w:val="000000"/>
          <w:sz w:val="22"/>
          <w:szCs w:val="22"/>
        </w:rPr>
        <w:t xml:space="preserve"> Scholarship &amp; Exchange Program</w:t>
      </w:r>
    </w:p>
    <w:p w:rsidR="005F2171" w:rsidRDefault="005F2171" w:rsidP="005F2171">
      <w:pPr>
        <w:tabs>
          <w:tab w:val="left" w:pos="720"/>
          <w:tab w:val="left" w:pos="3240"/>
        </w:tabs>
        <w:ind w:left="720"/>
        <w:jc w:val="both"/>
        <w:rPr>
          <w:rFonts w:ascii="Times New Roman" w:hAnsi="Times New Roman"/>
          <w:sz w:val="22"/>
          <w:szCs w:val="22"/>
          <w:lang w:val="fr-FR"/>
        </w:rPr>
      </w:pPr>
      <w:r>
        <w:rPr>
          <w:rFonts w:ascii="Times New Roman" w:hAnsi="Times New Roman"/>
          <w:sz w:val="22"/>
          <w:szCs w:val="22"/>
          <w:lang w:val="fr-FR"/>
        </w:rPr>
        <w:t>10:00-10:15 AM</w:t>
      </w:r>
      <w:r>
        <w:rPr>
          <w:rFonts w:ascii="Times New Roman" w:hAnsi="Times New Roman"/>
          <w:sz w:val="22"/>
          <w:szCs w:val="22"/>
          <w:lang w:val="fr-FR"/>
        </w:rPr>
        <w:tab/>
        <w:t>Board Busses</w:t>
      </w:r>
    </w:p>
    <w:p w:rsidR="005F2171" w:rsidRDefault="0096092C" w:rsidP="005F2171">
      <w:pPr>
        <w:tabs>
          <w:tab w:val="left" w:pos="720"/>
          <w:tab w:val="left" w:pos="3240"/>
        </w:tabs>
        <w:ind w:left="720"/>
        <w:jc w:val="both"/>
        <w:rPr>
          <w:rFonts w:ascii="Times New Roman" w:hAnsi="Times New Roman"/>
          <w:sz w:val="22"/>
          <w:szCs w:val="22"/>
          <w:lang w:val="fr-FR"/>
        </w:rPr>
      </w:pPr>
      <w:r>
        <w:rPr>
          <w:rFonts w:ascii="Times New Roman" w:hAnsi="Times New Roman"/>
          <w:sz w:val="22"/>
          <w:szCs w:val="22"/>
          <w:lang w:val="fr-FR"/>
        </w:rPr>
        <w:t>10:30 - 3:00 PM</w:t>
      </w:r>
      <w:r>
        <w:rPr>
          <w:rFonts w:ascii="Times New Roman" w:hAnsi="Times New Roman"/>
          <w:sz w:val="22"/>
          <w:szCs w:val="22"/>
          <w:lang w:val="fr-FR"/>
        </w:rPr>
        <w:tab/>
      </w:r>
      <w:r w:rsidR="0017710E">
        <w:rPr>
          <w:rFonts w:ascii="Times New Roman" w:hAnsi="Times New Roman"/>
          <w:sz w:val="22"/>
          <w:szCs w:val="22"/>
          <w:lang w:val="fr-FR"/>
        </w:rPr>
        <w:t xml:space="preserve">Chasse au </w:t>
      </w:r>
      <w:r w:rsidR="003F46C4">
        <w:rPr>
          <w:rFonts w:ascii="Times New Roman" w:hAnsi="Times New Roman"/>
          <w:sz w:val="22"/>
          <w:szCs w:val="22"/>
          <w:lang w:val="fr-FR"/>
        </w:rPr>
        <w:t>Trésor</w:t>
      </w:r>
      <w:r w:rsidR="0017710E">
        <w:rPr>
          <w:rFonts w:ascii="Times New Roman" w:hAnsi="Times New Roman"/>
          <w:sz w:val="22"/>
          <w:szCs w:val="22"/>
          <w:lang w:val="fr-FR"/>
        </w:rPr>
        <w:t xml:space="preserve"> au Quartier </w:t>
      </w:r>
      <w:r w:rsidR="003F46C4">
        <w:rPr>
          <w:rFonts w:ascii="Times New Roman" w:hAnsi="Times New Roman"/>
          <w:sz w:val="22"/>
          <w:szCs w:val="22"/>
          <w:lang w:val="fr-FR"/>
        </w:rPr>
        <w:t>français</w:t>
      </w:r>
      <w:r>
        <w:rPr>
          <w:rFonts w:ascii="Times New Roman" w:hAnsi="Times New Roman"/>
          <w:sz w:val="22"/>
          <w:szCs w:val="22"/>
          <w:lang w:val="fr-FR"/>
        </w:rPr>
        <w:t>/Visite musée</w:t>
      </w:r>
      <w:r w:rsidR="0017710E">
        <w:rPr>
          <w:rFonts w:ascii="Times New Roman" w:hAnsi="Times New Roman"/>
          <w:sz w:val="22"/>
          <w:szCs w:val="22"/>
          <w:lang w:val="fr-FR"/>
        </w:rPr>
        <w:t xml:space="preserve"> Cabildo et Mardi Gras</w:t>
      </w:r>
      <w:r>
        <w:rPr>
          <w:rFonts w:ascii="Times New Roman" w:hAnsi="Times New Roman"/>
          <w:sz w:val="22"/>
          <w:szCs w:val="22"/>
          <w:lang w:val="fr-FR"/>
        </w:rPr>
        <w:t xml:space="preserve">/Déjeuner           </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4:30 – 6:30 PM</w:t>
      </w:r>
      <w:r>
        <w:rPr>
          <w:rFonts w:ascii="Times New Roman" w:hAnsi="Times New Roman"/>
          <w:sz w:val="22"/>
          <w:szCs w:val="22"/>
        </w:rPr>
        <w:tab/>
        <w:t>Quiz Bees / Skit / Scholarship interviews / Musical / Creative Writing Competitions</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(Remember, students should only compete in ONE event due to the overlapping times. Special permission required to enter 2-if time permits.)</w:t>
      </w:r>
      <w:r>
        <w:rPr>
          <w:rFonts w:ascii="Times New Roman" w:hAnsi="Times New Roman"/>
          <w:sz w:val="22"/>
          <w:szCs w:val="22"/>
        </w:rPr>
        <w:tab/>
      </w:r>
    </w:p>
    <w:p w:rsidR="005F2171" w:rsidRDefault="005F2171" w:rsidP="005F2171">
      <w:pPr>
        <w:tabs>
          <w:tab w:val="left" w:pos="720"/>
          <w:tab w:val="left" w:pos="3240"/>
        </w:tabs>
        <w:ind w:left="720"/>
        <w:jc w:val="both"/>
        <w:rPr>
          <w:rFonts w:ascii="Times New Roman" w:hAnsi="Times New Roman"/>
          <w:sz w:val="22"/>
          <w:szCs w:val="22"/>
        </w:rPr>
      </w:pPr>
      <w:smartTag w:uri="urn:schemas-microsoft-com:office:smarttags" w:element="time">
        <w:smartTagPr>
          <w:attr w:name="Hour" w:val="19"/>
          <w:attr w:name="Minute" w:val="30"/>
        </w:smartTagPr>
        <w:r>
          <w:rPr>
            <w:rFonts w:ascii="Times New Roman" w:hAnsi="Times New Roman"/>
            <w:sz w:val="22"/>
            <w:szCs w:val="22"/>
          </w:rPr>
          <w:t>7:30</w:t>
        </w:r>
      </w:smartTag>
      <w:r>
        <w:rPr>
          <w:rFonts w:ascii="Times New Roman" w:hAnsi="Times New Roman"/>
          <w:sz w:val="22"/>
          <w:szCs w:val="22"/>
        </w:rPr>
        <w:t>- 9:00 PM</w:t>
      </w:r>
      <w:r>
        <w:rPr>
          <w:rFonts w:ascii="Times New Roman" w:hAnsi="Times New Roman"/>
          <w:sz w:val="22"/>
          <w:szCs w:val="22"/>
        </w:rPr>
        <w:tab/>
        <w:t>Banquet/ 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Guest Speakers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Election of State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10:15- 12:30 PM</w:t>
      </w:r>
      <w:r>
        <w:rPr>
          <w:rFonts w:ascii="Times New Roman" w:hAnsi="Times New Roman"/>
          <w:sz w:val="22"/>
          <w:szCs w:val="22"/>
        </w:rPr>
        <w:tab/>
        <w:t>Dance/movie</w:t>
      </w:r>
      <w:r w:rsidR="0017710E">
        <w:rPr>
          <w:rFonts w:ascii="Times New Roman" w:hAnsi="Times New Roman"/>
          <w:sz w:val="22"/>
          <w:szCs w:val="22"/>
        </w:rPr>
        <w:t>/art activity</w:t>
      </w:r>
    </w:p>
    <w:p w:rsidR="005F2171" w:rsidRDefault="005F2171" w:rsidP="005F2171">
      <w:pPr>
        <w:tabs>
          <w:tab w:val="left" w:pos="720"/>
        </w:tabs>
        <w:ind w:left="720"/>
        <w:jc w:val="both"/>
        <w:rPr>
          <w:rFonts w:ascii="Times New Roman" w:hAnsi="Times New Roman"/>
          <w:b/>
          <w:sz w:val="22"/>
          <w:szCs w:val="22"/>
        </w:rPr>
      </w:pPr>
      <w:r>
        <w:rPr>
          <w:rFonts w:ascii="Times New Roman" w:hAnsi="Times New Roman"/>
          <w:b/>
          <w:sz w:val="22"/>
          <w:szCs w:val="22"/>
        </w:rPr>
        <w:tab/>
        <w:t>Curfew is 30 minutes after the end of the last event.</w:t>
      </w:r>
    </w:p>
    <w:p w:rsidR="005F2171" w:rsidRDefault="005F2171" w:rsidP="005F2171">
      <w:pPr>
        <w:tabs>
          <w:tab w:val="left" w:pos="720"/>
          <w:tab w:val="left" w:pos="3240"/>
        </w:tabs>
        <w:jc w:val="both"/>
        <w:rPr>
          <w:rFonts w:ascii="Times New Roman" w:hAnsi="Times New Roman"/>
          <w:b/>
          <w:i/>
          <w:sz w:val="22"/>
          <w:szCs w:val="22"/>
        </w:rPr>
      </w:pPr>
    </w:p>
    <w:p w:rsidR="005F2171" w:rsidRDefault="005B7B34" w:rsidP="005F2171">
      <w:pPr>
        <w:tabs>
          <w:tab w:val="left" w:pos="720"/>
          <w:tab w:val="left" w:pos="3240"/>
        </w:tabs>
        <w:jc w:val="both"/>
        <w:rPr>
          <w:rFonts w:ascii="Times New Roman" w:hAnsi="Times New Roman"/>
          <w:b/>
          <w:sz w:val="22"/>
          <w:szCs w:val="22"/>
        </w:rPr>
      </w:pPr>
      <w:r>
        <w:rPr>
          <w:rFonts w:ascii="Times New Roman" w:hAnsi="Times New Roman"/>
          <w:b/>
          <w:i/>
          <w:sz w:val="22"/>
          <w:szCs w:val="22"/>
        </w:rPr>
        <w:t>d</w:t>
      </w:r>
      <w:r w:rsidR="0017710E">
        <w:rPr>
          <w:rFonts w:ascii="Times New Roman" w:hAnsi="Times New Roman"/>
          <w:b/>
          <w:i/>
          <w:sz w:val="22"/>
          <w:szCs w:val="22"/>
        </w:rPr>
        <w:t>imanche, le 24 févr</w:t>
      </w:r>
      <w:r w:rsidR="005F2171">
        <w:rPr>
          <w:rFonts w:ascii="Times New Roman" w:hAnsi="Times New Roman"/>
          <w:b/>
          <w:i/>
          <w:sz w:val="22"/>
          <w:szCs w:val="22"/>
        </w:rPr>
        <w:t>ier</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8:30- 9:30 AM</w:t>
      </w:r>
      <w:r>
        <w:rPr>
          <w:rFonts w:ascii="Times New Roman" w:hAnsi="Times New Roman"/>
          <w:sz w:val="22"/>
          <w:szCs w:val="22"/>
        </w:rPr>
        <w:tab/>
        <w:t>Boutique</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9:30- 11:00 AM</w:t>
      </w:r>
      <w:r>
        <w:rPr>
          <w:rFonts w:ascii="Times New Roman" w:hAnsi="Times New Roman"/>
          <w:sz w:val="22"/>
          <w:szCs w:val="22"/>
        </w:rPr>
        <w:tab/>
        <w:t>Brunch/ General Assembly</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 xml:space="preserve"> Awards/ Prizes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ab/>
        <w:t>Installation of State and Regional Officers</w:t>
      </w:r>
    </w:p>
    <w:p w:rsidR="005F2171" w:rsidRDefault="005F2171" w:rsidP="005F2171">
      <w:pPr>
        <w:tabs>
          <w:tab w:val="left" w:pos="720"/>
          <w:tab w:val="left" w:pos="3240"/>
        </w:tabs>
        <w:ind w:left="720"/>
        <w:jc w:val="both"/>
        <w:rPr>
          <w:rFonts w:ascii="Times New Roman" w:hAnsi="Times New Roman"/>
          <w:sz w:val="22"/>
          <w:szCs w:val="22"/>
        </w:rPr>
      </w:pPr>
      <w:r>
        <w:rPr>
          <w:rFonts w:ascii="Times New Roman" w:hAnsi="Times New Roman"/>
          <w:sz w:val="22"/>
          <w:szCs w:val="22"/>
        </w:rPr>
        <w:t>11:00-12:00</w:t>
      </w:r>
      <w:r>
        <w:rPr>
          <w:rFonts w:ascii="Times New Roman" w:hAnsi="Times New Roman"/>
          <w:sz w:val="22"/>
          <w:szCs w:val="22"/>
        </w:rPr>
        <w:tab/>
        <w:t>Checkout</w:t>
      </w:r>
    </w:p>
    <w:p w:rsidR="005F2171" w:rsidRDefault="005F2171" w:rsidP="005F2171">
      <w:pPr>
        <w:tabs>
          <w:tab w:val="left" w:pos="720"/>
          <w:tab w:val="left" w:pos="3240"/>
        </w:tabs>
        <w:ind w:left="720"/>
        <w:jc w:val="both"/>
        <w:rPr>
          <w:rFonts w:ascii="Times New Roman" w:hAnsi="Times New Roman"/>
          <w:sz w:val="22"/>
          <w:szCs w:val="22"/>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u w:val="single"/>
        </w:rPr>
        <w:t>**MAKE NOTE THAT PAGE</w:t>
      </w:r>
      <w:r w:rsidR="0096092C">
        <w:rPr>
          <w:rFonts w:ascii="Times New Roman" w:hAnsi="Times New Roman"/>
          <w:b/>
          <w:sz w:val="24"/>
          <w:u w:val="single"/>
        </w:rPr>
        <w:t>S</w:t>
      </w:r>
      <w:r>
        <w:rPr>
          <w:rFonts w:ascii="Times New Roman" w:hAnsi="Times New Roman"/>
          <w:b/>
          <w:sz w:val="24"/>
          <w:u w:val="single"/>
        </w:rPr>
        <w:t xml:space="preserve"> 3</w:t>
      </w:r>
      <w:r w:rsidR="0096092C">
        <w:rPr>
          <w:rFonts w:ascii="Times New Roman" w:hAnsi="Times New Roman"/>
          <w:b/>
          <w:sz w:val="24"/>
          <w:u w:val="single"/>
        </w:rPr>
        <w:t>&amp;4</w:t>
      </w:r>
      <w:r>
        <w:rPr>
          <w:rFonts w:ascii="Times New Roman" w:hAnsi="Times New Roman"/>
          <w:b/>
          <w:sz w:val="24"/>
          <w:u w:val="single"/>
        </w:rPr>
        <w:t xml:space="preserve"> MUST BE </w:t>
      </w:r>
      <w:r w:rsidR="00822851">
        <w:rPr>
          <w:rFonts w:ascii="Times New Roman" w:hAnsi="Times New Roman"/>
          <w:b/>
          <w:sz w:val="24"/>
          <w:u w:val="single"/>
        </w:rPr>
        <w:t xml:space="preserve">POSTMARKED BY </w:t>
      </w:r>
      <w:r w:rsidR="0017710E">
        <w:rPr>
          <w:rFonts w:ascii="Times New Roman" w:hAnsi="Times New Roman"/>
          <w:b/>
          <w:sz w:val="24"/>
          <w:u w:val="single"/>
        </w:rPr>
        <w:t>DECEMBER 10, 2012</w:t>
      </w:r>
      <w:r>
        <w:rPr>
          <w:rFonts w:ascii="Times New Roman" w:hAnsi="Times New Roman"/>
          <w:b/>
          <w:sz w:val="24"/>
          <w:u w:val="single"/>
        </w:rPr>
        <w:t>**</w:t>
      </w:r>
      <w:r>
        <w:rPr>
          <w:rFonts w:ascii="Times New Roman" w:hAnsi="Times New Roman"/>
          <w:b/>
          <w:sz w:val="24"/>
        </w:rPr>
        <w:br w:type="page"/>
      </w:r>
      <w:r>
        <w:rPr>
          <w:rFonts w:ascii="Times New Roman" w:hAnsi="Times New Roman"/>
          <w:b/>
          <w:sz w:val="24"/>
        </w:rPr>
        <w:lastRenderedPageBreak/>
        <w:t>GUIDELINES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B7B34" w:rsidP="005F2171">
      <w:pPr>
        <w:tabs>
          <w:tab w:val="left" w:pos="0"/>
        </w:tabs>
        <w:suppressAutoHyphens/>
        <w:ind w:firstLine="720"/>
        <w:jc w:val="both"/>
        <w:rPr>
          <w:rFonts w:ascii="Times New Roman" w:hAnsi="Times New Roman"/>
          <w:sz w:val="24"/>
        </w:rPr>
      </w:pPr>
      <w:r>
        <w:rPr>
          <w:rFonts w:ascii="Times New Roman" w:hAnsi="Times New Roman"/>
          <w:sz w:val="24"/>
        </w:rPr>
        <w:t>In order to</w:t>
      </w:r>
      <w:r w:rsidR="005F2171">
        <w:rPr>
          <w:rFonts w:ascii="Times New Roman" w:hAnsi="Times New Roman"/>
          <w:sz w:val="24"/>
        </w:rPr>
        <w:t xml:space="preserve"> plan for the proper </w:t>
      </w:r>
      <w:r>
        <w:rPr>
          <w:rFonts w:ascii="Times New Roman" w:hAnsi="Times New Roman"/>
          <w:sz w:val="24"/>
        </w:rPr>
        <w:t xml:space="preserve">number </w:t>
      </w:r>
      <w:r w:rsidR="005F2171">
        <w:rPr>
          <w:rFonts w:ascii="Times New Roman" w:hAnsi="Times New Roman"/>
          <w:sz w:val="24"/>
        </w:rPr>
        <w:t>of participants, we</w:t>
      </w:r>
      <w:r w:rsidR="00671376">
        <w:rPr>
          <w:rFonts w:ascii="Times New Roman" w:hAnsi="Times New Roman"/>
          <w:sz w:val="24"/>
        </w:rPr>
        <w:t xml:space="preserve"> are asking for a deposit of $50</w:t>
      </w:r>
      <w:r w:rsidR="005F2171">
        <w:rPr>
          <w:rFonts w:ascii="Times New Roman" w:hAnsi="Times New Roman"/>
          <w:sz w:val="24"/>
        </w:rPr>
        <w:t xml:space="preserve"> per person </w:t>
      </w:r>
      <w:r w:rsidR="00567FBB">
        <w:rPr>
          <w:rFonts w:ascii="Times New Roman" w:hAnsi="Times New Roman"/>
          <w:sz w:val="24"/>
        </w:rPr>
        <w:t xml:space="preserve">postmarked by </w:t>
      </w:r>
      <w:r w:rsidR="0017710E">
        <w:rPr>
          <w:rFonts w:ascii="Times New Roman" w:hAnsi="Times New Roman"/>
          <w:b/>
          <w:sz w:val="24"/>
          <w:u w:val="single"/>
        </w:rPr>
        <w:t>December 10</w:t>
      </w:r>
      <w:r w:rsidR="005F2171">
        <w:rPr>
          <w:rFonts w:ascii="Times New Roman" w:hAnsi="Times New Roman"/>
          <w:b/>
          <w:sz w:val="24"/>
          <w:u w:val="single"/>
        </w:rPr>
        <w:t>, 201</w:t>
      </w:r>
      <w:r w:rsidR="0017710E">
        <w:rPr>
          <w:rFonts w:ascii="Times New Roman" w:hAnsi="Times New Roman"/>
          <w:b/>
          <w:sz w:val="24"/>
          <w:u w:val="single"/>
        </w:rPr>
        <w:t>2</w:t>
      </w:r>
      <w:r w:rsidR="005F2171">
        <w:rPr>
          <w:rFonts w:ascii="Times New Roman" w:hAnsi="Times New Roman"/>
          <w:sz w:val="24"/>
        </w:rPr>
        <w:t xml:space="preserve">. The balance of fees and hotel registration forms must be postmarked no later than </w:t>
      </w:r>
      <w:r w:rsidR="0017710E">
        <w:rPr>
          <w:rFonts w:ascii="Times New Roman" w:hAnsi="Times New Roman"/>
          <w:b/>
          <w:sz w:val="24"/>
          <w:u w:val="single"/>
        </w:rPr>
        <w:t>January 18</w:t>
      </w:r>
      <w:r w:rsidR="001F2F66">
        <w:rPr>
          <w:rFonts w:ascii="Times New Roman" w:hAnsi="Times New Roman"/>
          <w:b/>
          <w:sz w:val="24"/>
          <w:u w:val="single"/>
        </w:rPr>
        <w:t xml:space="preserve"> 14</w:t>
      </w:r>
      <w:r w:rsidR="005F2171">
        <w:rPr>
          <w:rFonts w:ascii="Times New Roman" w:hAnsi="Times New Roman"/>
          <w:b/>
          <w:sz w:val="24"/>
          <w:u w:val="single"/>
        </w:rPr>
        <w:t>, 201</w:t>
      </w:r>
      <w:r w:rsidR="0017710E">
        <w:rPr>
          <w:rFonts w:ascii="Times New Roman" w:hAnsi="Times New Roman"/>
          <w:b/>
          <w:sz w:val="24"/>
          <w:u w:val="single"/>
        </w:rPr>
        <w:t>3</w:t>
      </w:r>
      <w:r w:rsidR="005F2171">
        <w:rPr>
          <w:rFonts w:ascii="Times New Roman" w:hAnsi="Times New Roman"/>
          <w:sz w:val="24"/>
        </w:rPr>
        <w:t xml:space="preserve"> (all are encouraged, if possible, to postmark registration packets as early as possible).  If there are any concerns/extenuating circumstances regarding th</w:t>
      </w:r>
      <w:r w:rsidR="0017710E">
        <w:rPr>
          <w:rFonts w:ascii="Times New Roman" w:hAnsi="Times New Roman"/>
          <w:sz w:val="24"/>
        </w:rPr>
        <w:t>ese</w:t>
      </w:r>
      <w:r w:rsidR="00E41B79">
        <w:rPr>
          <w:rFonts w:ascii="Times New Roman" w:hAnsi="Times New Roman"/>
          <w:sz w:val="24"/>
        </w:rPr>
        <w:t xml:space="preserve"> due date</w:t>
      </w:r>
      <w:r w:rsidR="0017710E">
        <w:rPr>
          <w:rFonts w:ascii="Times New Roman" w:hAnsi="Times New Roman"/>
          <w:sz w:val="24"/>
        </w:rPr>
        <w:t>s</w:t>
      </w:r>
      <w:r w:rsidR="00E41B79">
        <w:rPr>
          <w:rFonts w:ascii="Times New Roman" w:hAnsi="Times New Roman"/>
          <w:sz w:val="24"/>
        </w:rPr>
        <w:t>, please contact Mme</w:t>
      </w:r>
      <w:r w:rsidR="005F2171">
        <w:rPr>
          <w:rFonts w:ascii="Times New Roman" w:hAnsi="Times New Roman"/>
          <w:sz w:val="24"/>
        </w:rPr>
        <w:t xml:space="preserve"> Jacqueline Labat at St. Joseph’s Academy via telephone </w:t>
      </w:r>
      <w:r w:rsidR="005F2171">
        <w:rPr>
          <w:rFonts w:ascii="Times New Roman" w:hAnsi="Times New Roman"/>
          <w:color w:val="000000"/>
          <w:sz w:val="24"/>
        </w:rPr>
        <w:t xml:space="preserve">at </w:t>
      </w:r>
      <w:r w:rsidR="005F2171">
        <w:rPr>
          <w:rFonts w:ascii="Times New Roman" w:hAnsi="Times New Roman"/>
          <w:sz w:val="24"/>
        </w:rPr>
        <w:t>225-388-2215</w:t>
      </w:r>
      <w:r w:rsidR="0017710E">
        <w:rPr>
          <w:rFonts w:ascii="Times New Roman" w:hAnsi="Times New Roman"/>
          <w:sz w:val="24"/>
        </w:rPr>
        <w:t xml:space="preserve"> </w:t>
      </w:r>
      <w:r w:rsidR="005F2171">
        <w:rPr>
          <w:rFonts w:ascii="Times New Roman" w:hAnsi="Times New Roman"/>
          <w:sz w:val="24"/>
        </w:rPr>
        <w:t>or via e-mail at labatj@sjabr.org.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spacing w:before="40" w:after="40"/>
        <w:jc w:val="both"/>
        <w:rPr>
          <w:rFonts w:ascii="Times New Roman" w:hAnsi="Times New Roman"/>
          <w:sz w:val="24"/>
        </w:rPr>
      </w:pPr>
      <w:r>
        <w:rPr>
          <w:rFonts w:ascii="Times New Roman" w:hAnsi="Times New Roman"/>
          <w:b/>
          <w:sz w:val="24"/>
        </w:rPr>
        <w:t xml:space="preserve">Convention cost </w:t>
      </w:r>
      <w:r>
        <w:rPr>
          <w:rFonts w:ascii="Times New Roman" w:hAnsi="Times New Roman"/>
          <w:b/>
          <w:sz w:val="24"/>
          <w:u w:val="single"/>
        </w:rPr>
        <w:t>PER PERSON</w:t>
      </w:r>
      <w:r>
        <w:rPr>
          <w:rFonts w:ascii="Times New Roman" w:hAnsi="Times New Roman"/>
          <w:b/>
          <w:sz w:val="24"/>
        </w:rPr>
        <w:t>:</w:t>
      </w:r>
    </w:p>
    <w:p w:rsidR="005F2171" w:rsidRDefault="00C123D8"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$ 190</w:t>
      </w:r>
      <w:r w:rsidR="005F2171">
        <w:rPr>
          <w:rFonts w:ascii="Times New Roman" w:hAnsi="Times New Roman"/>
          <w:b/>
          <w:sz w:val="24"/>
        </w:rPr>
        <w:t>.00 Quad</w:t>
      </w:r>
      <w:r w:rsidR="00BC081C">
        <w:rPr>
          <w:rFonts w:ascii="Times New Roman" w:hAnsi="Times New Roman"/>
          <w:sz w:val="24"/>
        </w:rPr>
        <w:tab/>
        <w:t>(4 to a room, 2 nights, 2</w:t>
      </w:r>
      <w:r w:rsidR="005F2171">
        <w:rPr>
          <w:rFonts w:ascii="Times New Roman" w:hAnsi="Times New Roman"/>
          <w:sz w:val="24"/>
        </w:rPr>
        <w:t xml:space="preserve"> meals, registration fee, &amp; t-shirt)</w:t>
      </w:r>
    </w:p>
    <w:p w:rsidR="005F2171" w:rsidRDefault="00C123D8"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$ 210</w:t>
      </w:r>
      <w:r w:rsidR="005F2171">
        <w:rPr>
          <w:rFonts w:ascii="Times New Roman" w:hAnsi="Times New Roman"/>
          <w:b/>
          <w:sz w:val="24"/>
        </w:rPr>
        <w:t>.00 Triple</w:t>
      </w:r>
      <w:r w:rsidR="00BC081C">
        <w:rPr>
          <w:rFonts w:ascii="Times New Roman" w:hAnsi="Times New Roman"/>
          <w:sz w:val="24"/>
        </w:rPr>
        <w:tab/>
        <w:t>(3 to a room, 2 nights, 2</w:t>
      </w:r>
      <w:r w:rsidR="005F2171">
        <w:rPr>
          <w:rFonts w:ascii="Times New Roman" w:hAnsi="Times New Roman"/>
          <w:sz w:val="24"/>
        </w:rPr>
        <w:t xml:space="preserve"> meals, registration fee, &amp; t-shirt)</w:t>
      </w:r>
    </w:p>
    <w:p w:rsidR="005F2171" w:rsidRDefault="00C123D8" w:rsidP="005F2171">
      <w:pPr>
        <w:tabs>
          <w:tab w:val="left" w:pos="2880"/>
        </w:tabs>
        <w:suppressAutoHyphens/>
        <w:spacing w:before="40" w:after="40"/>
        <w:ind w:left="720"/>
        <w:jc w:val="both"/>
        <w:rPr>
          <w:rFonts w:ascii="Times New Roman" w:hAnsi="Times New Roman"/>
          <w:sz w:val="24"/>
        </w:rPr>
      </w:pPr>
      <w:r>
        <w:rPr>
          <w:rFonts w:ascii="Times New Roman" w:hAnsi="Times New Roman"/>
          <w:b/>
          <w:sz w:val="24"/>
        </w:rPr>
        <w:t>$ 240</w:t>
      </w:r>
      <w:r w:rsidR="005F2171">
        <w:rPr>
          <w:rFonts w:ascii="Times New Roman" w:hAnsi="Times New Roman"/>
          <w:b/>
          <w:sz w:val="24"/>
        </w:rPr>
        <w:t>.00 Double</w:t>
      </w:r>
      <w:r w:rsidR="00BC081C">
        <w:rPr>
          <w:rFonts w:ascii="Times New Roman" w:hAnsi="Times New Roman"/>
          <w:sz w:val="24"/>
        </w:rPr>
        <w:tab/>
        <w:t>(2 to a room, 2 nights, 2</w:t>
      </w:r>
      <w:r w:rsidR="005F2171">
        <w:rPr>
          <w:rFonts w:ascii="Times New Roman" w:hAnsi="Times New Roman"/>
          <w:sz w:val="24"/>
        </w:rPr>
        <w:t xml:space="preserve"> meals, registration fee, &amp; t-shirt)</w:t>
      </w:r>
    </w:p>
    <w:p w:rsidR="005F2171" w:rsidRDefault="00C123D8" w:rsidP="005F2171">
      <w:pPr>
        <w:tabs>
          <w:tab w:val="left" w:pos="2880"/>
        </w:tabs>
        <w:suppressAutoHyphens/>
        <w:spacing w:before="40" w:after="40"/>
        <w:ind w:left="720"/>
        <w:jc w:val="both"/>
        <w:rPr>
          <w:rFonts w:ascii="Times New Roman" w:hAnsi="Times New Roman"/>
          <w:b/>
          <w:sz w:val="24"/>
        </w:rPr>
      </w:pPr>
      <w:r>
        <w:rPr>
          <w:rFonts w:ascii="Times New Roman" w:hAnsi="Times New Roman"/>
          <w:b/>
          <w:sz w:val="24"/>
        </w:rPr>
        <w:t>$ 295</w:t>
      </w:r>
      <w:r w:rsidR="005F2171">
        <w:rPr>
          <w:rFonts w:ascii="Times New Roman" w:hAnsi="Times New Roman"/>
          <w:b/>
          <w:sz w:val="24"/>
        </w:rPr>
        <w:t>.00 Single</w:t>
      </w:r>
      <w:r w:rsidR="005F2171">
        <w:rPr>
          <w:rFonts w:ascii="Times New Roman" w:hAnsi="Times New Roman"/>
          <w:b/>
          <w:sz w:val="24"/>
        </w:rPr>
        <w:tab/>
      </w:r>
      <w:r w:rsidR="00BC081C">
        <w:rPr>
          <w:rFonts w:ascii="Times New Roman" w:hAnsi="Times New Roman"/>
          <w:sz w:val="24"/>
        </w:rPr>
        <w:t>(1 to a room, 2 nights, 2</w:t>
      </w:r>
      <w:r w:rsidR="005F2171">
        <w:rPr>
          <w:rFonts w:ascii="Times New Roman" w:hAnsi="Times New Roman"/>
          <w:sz w:val="24"/>
        </w:rPr>
        <w:t xml:space="preserve"> meals, registration fee, &amp; t-shirt)</w:t>
      </w:r>
    </w:p>
    <w:p w:rsidR="005F2171" w:rsidRDefault="005F2171" w:rsidP="005F2171">
      <w:pPr>
        <w:tabs>
          <w:tab w:val="left" w:pos="0"/>
        </w:tabs>
        <w:suppressAutoHyphens/>
        <w:jc w:val="both"/>
        <w:rPr>
          <w:rFonts w:ascii="Times New Roman" w:hAnsi="Times New Roman"/>
          <w:b/>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Door Prizes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Door prizes will be given to students and teachers throughout the convention meetings and activities.  We will have French T-shirts, CDs, books, and much more.  Do not miss your chance to win one of these prizes by missing a meeting!!</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Participation Certificates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Participation certificates will be given to recognize hard-working students who have represented their school by participating in skit, scrapbook, French spirit, musical, creative writing or quiz bee activities.  We feel that this is a good way to recognize more students, but we need the sponsors to recruit the students and to tell us who participated.</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Hotel Rules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There is a charge for every local telephone call made from a room, so participants should use the pay phones.  Any room service or restaurant charges must be paid upon receipt.  The hotel will have a list of the rooms being used by ALCFES participants and will not allow anything to be charged to those accounts.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Dress Codes</w:t>
      </w:r>
    </w:p>
    <w:p w:rsidR="005F2171" w:rsidRDefault="005F2171" w:rsidP="005F2171">
      <w:pPr>
        <w:tabs>
          <w:tab w:val="left" w:pos="0"/>
        </w:tabs>
        <w:suppressAutoHyphens/>
        <w:ind w:firstLine="720"/>
        <w:jc w:val="both"/>
        <w:rPr>
          <w:rFonts w:ascii="Times New Roman" w:hAnsi="Times New Roman"/>
          <w:sz w:val="24"/>
        </w:rPr>
      </w:pPr>
      <w:r>
        <w:rPr>
          <w:rFonts w:ascii="Times New Roman" w:hAnsi="Times New Roman"/>
          <w:sz w:val="24"/>
        </w:rPr>
        <w:t>We strongly suggest that participants dress well for the Saturday evening dinner banquet, by which we mean that the young men should wear a tie and that the young ladies should wear dresses or skirts or nice pants.  The small break before dinner should give everyone time to prepare, and the break after will provide time to dress for the dance.  A well-dressed contingency at the banquet will make a better impression on our honored guests.</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Registration</w:t>
      </w:r>
    </w:p>
    <w:p w:rsidR="005F2171" w:rsidRDefault="005F2171" w:rsidP="005F2171">
      <w:pPr>
        <w:pStyle w:val="BodyText"/>
        <w:ind w:firstLine="720"/>
        <w:jc w:val="both"/>
      </w:pPr>
      <w:r>
        <w:t xml:space="preserve">Please be at the hotel in plenty of time to register.  Registration will be held on the Friday of convention from </w:t>
      </w:r>
      <w:smartTag w:uri="urn:schemas-microsoft-com:office:smarttags" w:element="time">
        <w:smartTagPr>
          <w:attr w:name="Hour" w:val="16"/>
          <w:attr w:name="Minute" w:val="0"/>
        </w:smartTagPr>
        <w:r>
          <w:t>4:00</w:t>
        </w:r>
      </w:smartTag>
      <w:r>
        <w:t xml:space="preserve"> to </w:t>
      </w:r>
      <w:smartTag w:uri="urn:schemas-microsoft-com:office:smarttags" w:element="time">
        <w:smartTagPr>
          <w:attr w:name="Hour" w:val="18"/>
          <w:attr w:name="Minute" w:val="30"/>
        </w:smartTagPr>
        <w:r>
          <w:t>6:30 p.m.</w:t>
        </w:r>
      </w:smartTag>
      <w:r>
        <w:t xml:space="preserve"> only.  There will be a teacher meeting at 7:15 p.m.</w:t>
      </w:r>
      <w:r w:rsidR="004415CC">
        <w:t xml:space="preserve"> </w:t>
      </w:r>
      <w:r>
        <w:rPr>
          <w:b/>
        </w:rPr>
        <w:t>Each club will be responsible for having dinner at its convenience</w:t>
      </w:r>
      <w:r>
        <w:t>.  Students are also responsible</w:t>
      </w:r>
      <w:r w:rsidR="00B16003">
        <w:t xml:space="preserve"> for breakfast Saturday morning</w:t>
      </w:r>
      <w:r w:rsidR="004415CC">
        <w:t xml:space="preserve"> and lunch in the French Quarter</w:t>
      </w:r>
      <w:r w:rsidR="00B16003">
        <w:t xml:space="preserve">. </w:t>
      </w:r>
      <w:r>
        <w:t xml:space="preserve">The following meals will be included in your convention package: 1) the banquet Saturday evening, </w:t>
      </w:r>
      <w:r w:rsidR="00B16003">
        <w:t xml:space="preserve"> </w:t>
      </w:r>
      <w:r w:rsidR="004415CC">
        <w:t>and 2</w:t>
      </w:r>
      <w:r>
        <w:t xml:space="preserve">) </w:t>
      </w:r>
      <w:r w:rsidR="004415CC">
        <w:t xml:space="preserve">the </w:t>
      </w:r>
      <w:r>
        <w:t>awards brunch Sunday morning. Tran</w:t>
      </w:r>
      <w:r w:rsidR="001C45EC">
        <w:t xml:space="preserve">sportation to </w:t>
      </w:r>
      <w:r w:rsidR="00567FBB">
        <w:t>the Saturday outing</w:t>
      </w:r>
      <w:r w:rsidR="001F03A9">
        <w:t xml:space="preserve"> is</w:t>
      </w:r>
      <w:r>
        <w:t xml:space="preserve"> included.</w:t>
      </w:r>
    </w:p>
    <w:p w:rsidR="00CD0D86" w:rsidRPr="00CD0D86" w:rsidRDefault="005F2171" w:rsidP="005F2171">
      <w:pPr>
        <w:pStyle w:val="BodyText"/>
        <w:keepNext/>
        <w:keepLines/>
        <w:jc w:val="center"/>
        <w:rPr>
          <w:b/>
          <w:snapToGrid w:val="0"/>
          <w:sz w:val="48"/>
          <w:szCs w:val="48"/>
          <w:u w:val="single"/>
        </w:rPr>
      </w:pPr>
      <w:r>
        <w:rPr>
          <w:snapToGrid w:val="0"/>
        </w:rPr>
        <w:br w:type="page"/>
      </w:r>
      <w:r w:rsidR="00822851">
        <w:rPr>
          <w:b/>
          <w:snapToGrid w:val="0"/>
          <w:sz w:val="48"/>
          <w:szCs w:val="48"/>
          <w:u w:val="single"/>
        </w:rPr>
        <w:t xml:space="preserve">DUE </w:t>
      </w:r>
      <w:r w:rsidR="00567FBB">
        <w:rPr>
          <w:b/>
          <w:snapToGrid w:val="0"/>
          <w:sz w:val="48"/>
          <w:szCs w:val="48"/>
          <w:u w:val="single"/>
        </w:rPr>
        <w:t xml:space="preserve">POSTMARKED BY </w:t>
      </w:r>
      <w:r w:rsidR="004415CC">
        <w:rPr>
          <w:b/>
          <w:snapToGrid w:val="0"/>
          <w:sz w:val="48"/>
          <w:szCs w:val="48"/>
          <w:u w:val="single"/>
        </w:rPr>
        <w:t>DECEMBER 10, 2012</w:t>
      </w:r>
    </w:p>
    <w:p w:rsidR="00CD0D86" w:rsidRDefault="00CD0D86" w:rsidP="005F2171">
      <w:pPr>
        <w:pStyle w:val="BodyText"/>
        <w:keepNext/>
        <w:keepLines/>
        <w:jc w:val="center"/>
        <w:rPr>
          <w:snapToGrid w:val="0"/>
        </w:rPr>
      </w:pPr>
    </w:p>
    <w:p w:rsidR="005F2171" w:rsidRDefault="005F2171" w:rsidP="005F2171">
      <w:pPr>
        <w:pStyle w:val="BodyText"/>
        <w:keepNext/>
        <w:keepLines/>
        <w:jc w:val="center"/>
      </w:pPr>
      <w:r>
        <w:rPr>
          <w:b/>
        </w:rPr>
        <w:t>CLUB MEMBERSHIP FORM</w:t>
      </w:r>
      <w:r w:rsidR="00B16003">
        <w:rPr>
          <w:b/>
        </w:rPr>
        <w:t>/INITIAL CONVENTION DEPOSIT</w:t>
      </w:r>
    </w:p>
    <w:p w:rsidR="005F2171" w:rsidRDefault="004415CC" w:rsidP="005F2171">
      <w:pPr>
        <w:tabs>
          <w:tab w:val="center" w:pos="5400"/>
        </w:tabs>
        <w:suppressAutoHyphens/>
        <w:spacing w:before="40" w:after="40"/>
        <w:jc w:val="center"/>
        <w:rPr>
          <w:rFonts w:ascii="Times New Roman" w:hAnsi="Times New Roman"/>
          <w:b/>
          <w:sz w:val="24"/>
        </w:rPr>
      </w:pPr>
      <w:r>
        <w:rPr>
          <w:rFonts w:ascii="Times New Roman" w:hAnsi="Times New Roman"/>
          <w:b/>
          <w:sz w:val="24"/>
        </w:rPr>
        <w:t>2013</w:t>
      </w:r>
      <w:r w:rsidR="005F2171">
        <w:rPr>
          <w:rFonts w:ascii="Times New Roman" w:hAnsi="Times New Roman"/>
          <w:b/>
          <w:sz w:val="24"/>
        </w:rPr>
        <w:t xml:space="preserve"> ALCFES CONVENTION</w:t>
      </w:r>
    </w:p>
    <w:p w:rsidR="005F2171" w:rsidRDefault="00B16003" w:rsidP="005F2171">
      <w:pPr>
        <w:pStyle w:val="Heading4"/>
        <w:spacing w:before="40" w:after="40"/>
        <w:rPr>
          <w:color w:val="FF0000"/>
        </w:rPr>
      </w:pPr>
      <w:r>
        <w:t xml:space="preserve">Le </w:t>
      </w:r>
      <w:r w:rsidR="003F46C4">
        <w:t>22, 23, 24 fé</w:t>
      </w:r>
      <w:r w:rsidR="004415CC">
        <w:t>v</w:t>
      </w:r>
      <w:r w:rsidR="003F46C4">
        <w:t>r</w:t>
      </w:r>
      <w:r w:rsidR="004415CC">
        <w:t>ier 2013</w:t>
      </w: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r>
        <w:rPr>
          <w:b/>
        </w:rPr>
        <w:t>*IMPORTANT*:</w:t>
      </w:r>
      <w:r>
        <w:t xml:space="preserve">This completed form with a check must be postmarked no later than </w:t>
      </w:r>
      <w:r w:rsidR="004415CC">
        <w:rPr>
          <w:b/>
          <w:u w:val="single"/>
        </w:rPr>
        <w:t>December 10</w:t>
      </w:r>
      <w:r w:rsidR="00B16003">
        <w:rPr>
          <w:b/>
          <w:u w:val="single"/>
        </w:rPr>
        <w:t>, 201</w:t>
      </w:r>
      <w:r w:rsidR="004415CC">
        <w:rPr>
          <w:b/>
          <w:u w:val="single"/>
        </w:rPr>
        <w:t>2</w:t>
      </w:r>
      <w:r>
        <w:t xml:space="preserve">. </w:t>
      </w:r>
    </w:p>
    <w:p w:rsidR="003165B0" w:rsidRDefault="005F2171" w:rsidP="005F2171">
      <w:pPr>
        <w:pStyle w:val="BodyText"/>
        <w:keepNext/>
        <w:keepLines/>
      </w:pPr>
      <w:r>
        <w:t>This will insure that you will be among the first to get the latest updates.</w:t>
      </w:r>
    </w:p>
    <w:p w:rsidR="005F2171" w:rsidRPr="003165B0" w:rsidRDefault="00BC081C" w:rsidP="005F2171">
      <w:pPr>
        <w:pStyle w:val="BodyText"/>
        <w:keepNext/>
        <w:keepLines/>
        <w:rPr>
          <w:u w:val="single"/>
        </w:rPr>
      </w:pPr>
      <w:r>
        <w:rPr>
          <w:sz w:val="56"/>
          <w:szCs w:val="56"/>
          <w:u w:val="single"/>
        </w:rPr>
        <w:t xml:space="preserve">             </w:t>
      </w:r>
      <w:r w:rsidR="00CD0D86" w:rsidRPr="003165B0">
        <w:rPr>
          <w:sz w:val="56"/>
          <w:szCs w:val="56"/>
          <w:u w:val="single"/>
        </w:rPr>
        <w:t>T</w:t>
      </w:r>
      <w:r w:rsidR="003165B0" w:rsidRPr="003165B0">
        <w:rPr>
          <w:sz w:val="56"/>
          <w:szCs w:val="56"/>
          <w:u w:val="single"/>
        </w:rPr>
        <w:t xml:space="preserve">his deposit is </w:t>
      </w:r>
      <w:r w:rsidR="00CD0D86" w:rsidRPr="003165B0">
        <w:rPr>
          <w:sz w:val="56"/>
          <w:szCs w:val="56"/>
          <w:u w:val="single"/>
        </w:rPr>
        <w:t>non-refundable.</w:t>
      </w:r>
    </w:p>
    <w:p w:rsidR="005F2171" w:rsidRDefault="005F2171" w:rsidP="005F2171">
      <w:pPr>
        <w:pStyle w:val="BodyText"/>
        <w:keepNext/>
        <w:keepLines/>
        <w:jc w:val="center"/>
      </w:pPr>
    </w:p>
    <w:p w:rsidR="005F2171" w:rsidRDefault="005F2171" w:rsidP="005F2171">
      <w:pPr>
        <w:pStyle w:val="BodyText"/>
        <w:keepNext/>
        <w:keepLines/>
      </w:pPr>
    </w:p>
    <w:p w:rsidR="005F2171" w:rsidRDefault="005F2171" w:rsidP="005F2171">
      <w:pPr>
        <w:pStyle w:val="BodyText"/>
        <w:keepNext/>
        <w:keepLines/>
        <w:jc w:val="center"/>
      </w:pPr>
    </w:p>
    <w:p w:rsidR="005F2171" w:rsidRDefault="005F2171" w:rsidP="005F2171">
      <w:pPr>
        <w:pStyle w:val="BodyText"/>
        <w:keepNext/>
        <w:keepLines/>
        <w:jc w:val="center"/>
      </w:pPr>
      <w:r>
        <w:rPr>
          <w:b/>
        </w:rPr>
        <w:t xml:space="preserve">SCHOOL NAME: </w:t>
      </w:r>
      <w:r>
        <w:t>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r>
        <w:rPr>
          <w:b/>
        </w:rPr>
        <w:t>SPONSOR</w:t>
      </w:r>
      <w:r w:rsidR="001F03A9">
        <w:rPr>
          <w:b/>
        </w:rPr>
        <w:t>’</w:t>
      </w:r>
      <w:r>
        <w:rPr>
          <w:b/>
        </w:rPr>
        <w:t xml:space="preserve">S NAME: </w:t>
      </w:r>
      <w:r>
        <w:t>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SPONSOR</w:t>
      </w:r>
      <w:r w:rsidR="001F03A9">
        <w:rPr>
          <w:b/>
        </w:rPr>
        <w:t>’</w:t>
      </w:r>
      <w:r>
        <w:rPr>
          <w:b/>
        </w:rPr>
        <w:t>S EMAIL:</w:t>
      </w:r>
      <w:r>
        <w:t xml:space="preserve"> _______________________</w:t>
      </w:r>
    </w:p>
    <w:p w:rsidR="005F2171" w:rsidRDefault="005F2171" w:rsidP="005F2171">
      <w:pPr>
        <w:pStyle w:val="BodyText"/>
        <w:keepNext/>
        <w:keepLines/>
        <w:jc w:val="center"/>
        <w:rPr>
          <w:b/>
        </w:rPr>
      </w:pPr>
    </w:p>
    <w:p w:rsidR="005F2171" w:rsidRDefault="005F2171" w:rsidP="005F2171">
      <w:pPr>
        <w:pStyle w:val="BodyText"/>
        <w:keepNext/>
        <w:keepLines/>
        <w:jc w:val="center"/>
      </w:pPr>
      <w:r>
        <w:rPr>
          <w:b/>
        </w:rPr>
        <w:t>SCHOOL TELEPHONE NUMBER:</w:t>
      </w:r>
      <w:r>
        <w:t xml:space="preserve"> _______________________</w:t>
      </w: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5F2171" w:rsidP="005F2171">
      <w:pPr>
        <w:pStyle w:val="BodyText"/>
        <w:keepNext/>
        <w:keepLines/>
        <w:jc w:val="center"/>
      </w:pPr>
    </w:p>
    <w:p w:rsidR="005F2171" w:rsidRDefault="00B16003" w:rsidP="005F2171">
      <w:pPr>
        <w:pStyle w:val="BodyText"/>
        <w:keepNext/>
        <w:keepLines/>
        <w:jc w:val="center"/>
        <w:rPr>
          <w:b/>
        </w:rPr>
      </w:pPr>
      <w:r>
        <w:rPr>
          <w:b/>
        </w:rPr>
        <w:t>ESTIMATE NUMBER OF PARTICIPAN</w:t>
      </w:r>
      <w:r w:rsidR="001F03A9">
        <w:rPr>
          <w:b/>
        </w:rPr>
        <w:t>TS FROM YOUR CLUB ATTENDING</w:t>
      </w:r>
      <w:r w:rsidR="004415CC">
        <w:rPr>
          <w:b/>
        </w:rPr>
        <w:t xml:space="preserve"> 2013</w:t>
      </w:r>
      <w:r w:rsidR="005F2171">
        <w:rPr>
          <w:b/>
        </w:rPr>
        <w:t xml:space="preserve"> ALCFES CONVENTION: _________</w:t>
      </w:r>
    </w:p>
    <w:p w:rsidR="00CD0D86" w:rsidRDefault="00CD0D86" w:rsidP="005F2171">
      <w:pPr>
        <w:pStyle w:val="BodyText"/>
        <w:keepNext/>
        <w:keepLines/>
        <w:jc w:val="center"/>
        <w:rPr>
          <w:b/>
        </w:rPr>
      </w:pPr>
      <w:r>
        <w:rPr>
          <w:b/>
        </w:rPr>
        <w:t>Fill in the next page w/tentative names of participants. Exchanges of participants are allowable.</w:t>
      </w:r>
    </w:p>
    <w:p w:rsidR="005F2171" w:rsidRDefault="005F2171" w:rsidP="005F2171">
      <w:pPr>
        <w:pStyle w:val="BodyText"/>
        <w:keepNext/>
        <w:keepLines/>
        <w:jc w:val="center"/>
      </w:pPr>
    </w:p>
    <w:p w:rsidR="005F2171" w:rsidRDefault="005F2171" w:rsidP="005F2171">
      <w:pPr>
        <w:pStyle w:val="BodyText"/>
        <w:keepNext/>
        <w:keepLines/>
        <w:jc w:val="center"/>
      </w:pPr>
      <w:r>
        <w:t>The estimation of students for every club allows for ALCFES to do nec</w:t>
      </w:r>
      <w:r w:rsidR="00CD0D86">
        <w:t>essary planning. You will be allowed to exchange names</w:t>
      </w:r>
      <w:r w:rsidR="00E4276D">
        <w:t xml:space="preserve"> or increase your numbers.</w:t>
      </w:r>
      <w:r>
        <w:t xml:space="preserve"> When your form and check arrives, your club will receive a confirmation email. If you do not provide an email address, you will receive a confirmation telephone call. The membership fee for ALCFES is </w:t>
      </w:r>
      <w:r w:rsidR="00B16003">
        <w:rPr>
          <w:b/>
          <w:u w:val="single"/>
        </w:rPr>
        <w:t>$25</w:t>
      </w:r>
      <w:r>
        <w:rPr>
          <w:b/>
          <w:u w:val="single"/>
        </w:rPr>
        <w:t xml:space="preserve"> per club</w:t>
      </w:r>
      <w:r>
        <w:t xml:space="preserve"> and must be paid</w:t>
      </w:r>
      <w:r w:rsidR="00E4276D">
        <w:t xml:space="preserve"> at the same time</w:t>
      </w:r>
      <w:r>
        <w:t xml:space="preserve"> with one check made payable to </w:t>
      </w:r>
      <w:r>
        <w:rPr>
          <w:b/>
          <w:u w:val="single"/>
        </w:rPr>
        <w:t>ALCFES</w:t>
      </w:r>
      <w:r>
        <w:t xml:space="preserve"> and returned to:</w:t>
      </w:r>
    </w:p>
    <w:p w:rsidR="005F2171" w:rsidRDefault="005F2171" w:rsidP="005F2171">
      <w:pPr>
        <w:pStyle w:val="BodyText"/>
        <w:keepNext/>
        <w:keepLines/>
        <w:jc w:val="cente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c/o</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E4276D" w:rsidRDefault="005F2171" w:rsidP="00E4276D">
      <w:pPr>
        <w:tabs>
          <w:tab w:val="center" w:pos="5400"/>
        </w:tabs>
        <w:suppressAutoHyphens/>
        <w:jc w:val="center"/>
        <w:rPr>
          <w:rFonts w:ascii="Times New Roman" w:hAnsi="Times New Roman"/>
          <w:b/>
          <w:sz w:val="24"/>
        </w:rPr>
      </w:pPr>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r>
        <w:rPr>
          <w:rFonts w:ascii="Times New Roman" w:hAnsi="Times New Roman"/>
          <w:b/>
          <w:sz w:val="24"/>
        </w:rPr>
        <w:t xml:space="preserve">  70808</w:t>
      </w:r>
    </w:p>
    <w:p w:rsidR="00E4276D" w:rsidRDefault="00E4276D" w:rsidP="00E4276D">
      <w:pPr>
        <w:tabs>
          <w:tab w:val="center" w:pos="5400"/>
        </w:tabs>
        <w:suppressAutoHyphens/>
        <w:jc w:val="center"/>
        <w:rPr>
          <w:rFonts w:ascii="Times New Roman" w:hAnsi="Times New Roman"/>
          <w:b/>
          <w:sz w:val="24"/>
        </w:rPr>
      </w:pPr>
    </w:p>
    <w:p w:rsidR="00E4276D" w:rsidRPr="00E4276D" w:rsidRDefault="00E4276D" w:rsidP="00E4276D">
      <w:pPr>
        <w:tabs>
          <w:tab w:val="center" w:pos="5400"/>
        </w:tabs>
        <w:suppressAutoHyphens/>
        <w:jc w:val="center"/>
        <w:rPr>
          <w:rFonts w:ascii="Times New Roman" w:hAnsi="Times New Roman"/>
          <w:b/>
          <w:sz w:val="40"/>
          <w:szCs w:val="40"/>
          <w:u w:val="single"/>
        </w:rPr>
      </w:pPr>
      <w:r w:rsidRPr="00E4276D">
        <w:rPr>
          <w:b/>
          <w:sz w:val="40"/>
          <w:szCs w:val="40"/>
          <w:u w:val="single"/>
        </w:rPr>
        <w:t>THIS FORM</w:t>
      </w:r>
      <w:r w:rsidR="0096092C">
        <w:rPr>
          <w:b/>
          <w:sz w:val="40"/>
          <w:szCs w:val="40"/>
          <w:u w:val="single"/>
        </w:rPr>
        <w:t>,$50 PER PARTICIPANT</w:t>
      </w:r>
      <w:r w:rsidRPr="00E4276D">
        <w:rPr>
          <w:b/>
          <w:sz w:val="40"/>
          <w:szCs w:val="40"/>
          <w:u w:val="single"/>
        </w:rPr>
        <w:t xml:space="preserve"> AND THE $25</w:t>
      </w:r>
      <w:r w:rsidR="005F2171" w:rsidRPr="00E4276D">
        <w:rPr>
          <w:b/>
          <w:sz w:val="40"/>
          <w:szCs w:val="40"/>
          <w:u w:val="single"/>
        </w:rPr>
        <w:t xml:space="preserve"> ALCFES MEMBERSHIP FEE MUST B</w:t>
      </w:r>
      <w:r w:rsidR="00822851">
        <w:rPr>
          <w:b/>
          <w:sz w:val="40"/>
          <w:szCs w:val="40"/>
          <w:u w:val="single"/>
        </w:rPr>
        <w:t xml:space="preserve">E POSTMARKED BY </w:t>
      </w:r>
      <w:r w:rsidR="004415CC">
        <w:rPr>
          <w:b/>
          <w:sz w:val="40"/>
          <w:szCs w:val="40"/>
          <w:u w:val="single"/>
        </w:rPr>
        <w:t>DECEMBER 10, 2012</w:t>
      </w:r>
      <w:r w:rsidR="005F2171" w:rsidRPr="00E4276D">
        <w:rPr>
          <w:b/>
          <w:sz w:val="40"/>
          <w:szCs w:val="40"/>
          <w:u w:val="single"/>
        </w:rPr>
        <w:t>.</w:t>
      </w:r>
    </w:p>
    <w:p w:rsidR="00E4276D" w:rsidRDefault="00822851" w:rsidP="005F2171">
      <w:pPr>
        <w:pStyle w:val="BodyText"/>
        <w:keepNext/>
        <w:keepLines/>
        <w:jc w:val="center"/>
        <w:rPr>
          <w:b/>
          <w:sz w:val="48"/>
          <w:szCs w:val="48"/>
          <w:u w:val="single"/>
        </w:rPr>
      </w:pPr>
      <w:r>
        <w:rPr>
          <w:b/>
          <w:sz w:val="48"/>
          <w:szCs w:val="48"/>
          <w:u w:val="single"/>
        </w:rPr>
        <w:t xml:space="preserve">DUE </w:t>
      </w:r>
      <w:r w:rsidR="00567FBB">
        <w:rPr>
          <w:b/>
          <w:sz w:val="48"/>
          <w:szCs w:val="48"/>
          <w:u w:val="single"/>
        </w:rPr>
        <w:t xml:space="preserve">POSTMARKED BY </w:t>
      </w:r>
      <w:r w:rsidR="004415CC">
        <w:rPr>
          <w:b/>
          <w:sz w:val="48"/>
          <w:szCs w:val="48"/>
          <w:u w:val="single"/>
        </w:rPr>
        <w:t>DECEMBER 10, 2012</w:t>
      </w:r>
    </w:p>
    <w:p w:rsidR="00E4276D" w:rsidRPr="00E4276D" w:rsidRDefault="00E4276D" w:rsidP="005F2171">
      <w:pPr>
        <w:pStyle w:val="BodyText"/>
        <w:keepNext/>
        <w:keepLines/>
        <w:jc w:val="center"/>
        <w:rPr>
          <w:b/>
          <w:sz w:val="48"/>
          <w:szCs w:val="48"/>
          <w:u w:val="single"/>
        </w:rPr>
      </w:pPr>
    </w:p>
    <w:p w:rsidR="00E4276D" w:rsidRDefault="00E4276D" w:rsidP="005F2171">
      <w:pPr>
        <w:pStyle w:val="BodyText"/>
        <w:keepNext/>
        <w:keepLines/>
        <w:jc w:val="center"/>
      </w:pPr>
      <w:r>
        <w:rPr>
          <w:b/>
          <w:u w:val="single"/>
        </w:rPr>
        <w:t xml:space="preserve">Names of </w:t>
      </w:r>
      <w:r w:rsidR="004415CC">
        <w:rPr>
          <w:b/>
          <w:u w:val="single"/>
        </w:rPr>
        <w:t xml:space="preserve">ALCFES 2013 </w:t>
      </w:r>
      <w:r>
        <w:rPr>
          <w:b/>
          <w:u w:val="single"/>
        </w:rPr>
        <w:t>Participants</w:t>
      </w:r>
      <w:r w:rsidR="003165B0">
        <w:rPr>
          <w:b/>
          <w:u w:val="single"/>
        </w:rPr>
        <w:t>(this includes all chaperones)</w:t>
      </w:r>
    </w:p>
    <w:p w:rsidR="00E4276D" w:rsidRDefault="00E4276D" w:rsidP="005F2171">
      <w:pPr>
        <w:pStyle w:val="BodyText"/>
        <w:keepNext/>
        <w:keepLines/>
        <w:jc w:val="center"/>
      </w:pPr>
    </w:p>
    <w:p w:rsidR="00E4276D" w:rsidRDefault="00E4276D" w:rsidP="005F2171">
      <w:pPr>
        <w:pStyle w:val="BodyText"/>
        <w:keepNext/>
        <w:keepLines/>
        <w:jc w:val="center"/>
      </w:pPr>
      <w:r>
        <w:t>SCHOOL NAME________________________________________________________</w:t>
      </w:r>
    </w:p>
    <w:p w:rsidR="003165B0" w:rsidRDefault="003165B0" w:rsidP="005F2171">
      <w:pPr>
        <w:pStyle w:val="BodyText"/>
        <w:keepNext/>
        <w:keepLines/>
        <w:jc w:val="center"/>
      </w:pPr>
      <w:r>
        <w:t>TOTAL NUMBER OF STUDENTS_________________________________________</w:t>
      </w:r>
    </w:p>
    <w:p w:rsidR="003165B0" w:rsidRDefault="003165B0" w:rsidP="005F2171">
      <w:pPr>
        <w:pStyle w:val="BodyText"/>
        <w:keepNext/>
        <w:keepLines/>
        <w:jc w:val="center"/>
      </w:pPr>
      <w:r>
        <w:t>TOTAL NUMBER OF CHAPERONES______________________________________</w:t>
      </w:r>
    </w:p>
    <w:p w:rsidR="00E4276D" w:rsidRDefault="00E4276D" w:rsidP="005F2171">
      <w:pPr>
        <w:pStyle w:val="BodyText"/>
        <w:keepNext/>
        <w:keepLines/>
        <w:jc w:val="center"/>
      </w:pPr>
      <w:r>
        <w:t>TOTA</w:t>
      </w:r>
      <w:r w:rsidR="003165B0">
        <w:t>L NUMBER OF PARTICIPANTS_____________________________________</w:t>
      </w:r>
    </w:p>
    <w:p w:rsidR="003165B0" w:rsidRDefault="003165B0" w:rsidP="005F2171">
      <w:pPr>
        <w:pStyle w:val="BodyText"/>
        <w:keepNext/>
        <w:keepLines/>
        <w:jc w:val="center"/>
      </w:pPr>
      <w:r>
        <w:t>$25.00 CLUB FEE______________________________________________________</w:t>
      </w:r>
    </w:p>
    <w:p w:rsidR="0096092C" w:rsidRDefault="0096092C" w:rsidP="005F2171">
      <w:pPr>
        <w:pStyle w:val="BodyText"/>
        <w:keepNext/>
        <w:keepLines/>
        <w:jc w:val="center"/>
      </w:pPr>
      <w:r>
        <w:t>TOTAL DEPOSIT AMOUNT_______________</w:t>
      </w:r>
      <w:r w:rsidR="003165B0">
        <w:t>_______________________________</w:t>
      </w:r>
    </w:p>
    <w:p w:rsidR="003165B0" w:rsidRPr="003165B0" w:rsidRDefault="003165B0" w:rsidP="005F2171">
      <w:pPr>
        <w:pStyle w:val="BodyText"/>
        <w:keepNext/>
        <w:keepLines/>
        <w:jc w:val="center"/>
        <w:rPr>
          <w:b/>
          <w:sz w:val="48"/>
          <w:szCs w:val="48"/>
          <w:u w:val="single"/>
        </w:rPr>
      </w:pPr>
      <w:r w:rsidRPr="003165B0">
        <w:rPr>
          <w:b/>
          <w:sz w:val="48"/>
          <w:szCs w:val="48"/>
          <w:u w:val="single"/>
        </w:rPr>
        <w:t>THIS DEPOSIT IS NON-REFUNDABLE</w:t>
      </w:r>
    </w:p>
    <w:p w:rsidR="00E4276D" w:rsidRDefault="00E4276D" w:rsidP="003165B0">
      <w:pPr>
        <w:pStyle w:val="BodyText"/>
        <w:keepNext/>
        <w:keepLines/>
      </w:pPr>
    </w:p>
    <w:p w:rsidR="00E4276D" w:rsidRDefault="00E4276D" w:rsidP="005F2171">
      <w:pPr>
        <w:pStyle w:val="BodyText"/>
        <w:keepNext/>
        <w:keepLines/>
        <w:jc w:val="center"/>
      </w:pPr>
      <w:r>
        <w:t>1. _______________________________________________________________________</w:t>
      </w:r>
    </w:p>
    <w:p w:rsidR="00E4276D" w:rsidRDefault="00E4276D" w:rsidP="005F2171">
      <w:pPr>
        <w:pStyle w:val="BodyText"/>
        <w:keepNext/>
        <w:keepLines/>
        <w:jc w:val="center"/>
      </w:pPr>
      <w:r>
        <w:t>2._______________________________________________________________________</w:t>
      </w:r>
    </w:p>
    <w:p w:rsidR="00E4276D" w:rsidRDefault="00E4276D" w:rsidP="005F2171">
      <w:pPr>
        <w:pStyle w:val="BodyText"/>
        <w:keepNext/>
        <w:keepLines/>
        <w:jc w:val="center"/>
      </w:pPr>
      <w:r>
        <w:t>3._______________________________________________________________________</w:t>
      </w:r>
    </w:p>
    <w:p w:rsidR="00E4276D" w:rsidRDefault="00E4276D" w:rsidP="005F2171">
      <w:pPr>
        <w:pStyle w:val="BodyText"/>
        <w:keepNext/>
        <w:keepLines/>
        <w:jc w:val="center"/>
      </w:pPr>
      <w:r>
        <w:t>4._______________________________________________________________________</w:t>
      </w:r>
    </w:p>
    <w:p w:rsidR="00E4276D" w:rsidRDefault="00E4276D" w:rsidP="005F2171">
      <w:pPr>
        <w:pStyle w:val="BodyText"/>
        <w:keepNext/>
        <w:keepLines/>
        <w:jc w:val="center"/>
      </w:pPr>
      <w:r>
        <w:t>5._______________________________________________________________________</w:t>
      </w:r>
    </w:p>
    <w:p w:rsidR="00E4276D" w:rsidRDefault="00E4276D" w:rsidP="005F2171">
      <w:pPr>
        <w:pStyle w:val="BodyText"/>
        <w:keepNext/>
        <w:keepLines/>
        <w:jc w:val="center"/>
      </w:pPr>
      <w:r>
        <w:t>6._______________________________________________________________________</w:t>
      </w:r>
    </w:p>
    <w:p w:rsidR="00E4276D" w:rsidRDefault="00E4276D" w:rsidP="005F2171">
      <w:pPr>
        <w:pStyle w:val="BodyText"/>
        <w:keepNext/>
        <w:keepLines/>
        <w:jc w:val="center"/>
      </w:pPr>
      <w:r>
        <w:t>7._______________________________________________________________________</w:t>
      </w:r>
    </w:p>
    <w:p w:rsidR="00E4276D" w:rsidRDefault="00E4276D" w:rsidP="005F2171">
      <w:pPr>
        <w:pStyle w:val="BodyText"/>
        <w:keepNext/>
        <w:keepLines/>
        <w:jc w:val="center"/>
      </w:pPr>
      <w:r>
        <w:t>8._______________________________________________________________________</w:t>
      </w:r>
    </w:p>
    <w:p w:rsidR="00E4276D" w:rsidRDefault="00E4276D" w:rsidP="005F2171">
      <w:pPr>
        <w:pStyle w:val="BodyText"/>
        <w:keepNext/>
        <w:keepLines/>
        <w:jc w:val="center"/>
      </w:pPr>
      <w:r>
        <w:t>9._______________________________________________________________________</w:t>
      </w:r>
    </w:p>
    <w:p w:rsidR="00E4276D" w:rsidRDefault="00E4276D" w:rsidP="005F2171">
      <w:pPr>
        <w:pStyle w:val="BodyText"/>
        <w:keepNext/>
        <w:keepLines/>
        <w:jc w:val="center"/>
      </w:pPr>
      <w:r>
        <w:t>10.______________________________________________________________________</w:t>
      </w:r>
    </w:p>
    <w:p w:rsidR="00E4276D" w:rsidRDefault="00E4276D" w:rsidP="005F2171">
      <w:pPr>
        <w:pStyle w:val="BodyText"/>
        <w:keepNext/>
        <w:keepLines/>
        <w:jc w:val="center"/>
      </w:pPr>
      <w:r>
        <w:t>11.______________________________________________________________________</w:t>
      </w:r>
    </w:p>
    <w:p w:rsidR="00E4276D" w:rsidRDefault="00E4276D" w:rsidP="005F2171">
      <w:pPr>
        <w:pStyle w:val="BodyText"/>
        <w:keepNext/>
        <w:keepLines/>
        <w:jc w:val="center"/>
      </w:pPr>
      <w:r>
        <w:t>12.______________________________________________________________________</w:t>
      </w:r>
    </w:p>
    <w:p w:rsidR="00E4276D" w:rsidRDefault="00E4276D" w:rsidP="005F2171">
      <w:pPr>
        <w:pStyle w:val="BodyText"/>
        <w:keepNext/>
        <w:keepLines/>
        <w:jc w:val="center"/>
      </w:pPr>
      <w:r>
        <w:t>13.______________________________________________________________________</w:t>
      </w:r>
    </w:p>
    <w:p w:rsidR="00E4276D" w:rsidRDefault="00E4276D" w:rsidP="005F2171">
      <w:pPr>
        <w:pStyle w:val="BodyText"/>
        <w:keepNext/>
        <w:keepLines/>
        <w:jc w:val="center"/>
      </w:pPr>
      <w:r>
        <w:t>14.______________________________________________________________________</w:t>
      </w:r>
    </w:p>
    <w:p w:rsidR="00E4276D" w:rsidRDefault="00E4276D" w:rsidP="005F2171">
      <w:pPr>
        <w:pStyle w:val="BodyText"/>
        <w:keepNext/>
        <w:keepLines/>
        <w:jc w:val="center"/>
      </w:pPr>
      <w:r>
        <w:t>15.______________________________________________________________________</w:t>
      </w:r>
    </w:p>
    <w:p w:rsidR="00E4276D" w:rsidRDefault="00E4276D" w:rsidP="005F2171">
      <w:pPr>
        <w:pStyle w:val="BodyText"/>
        <w:keepNext/>
        <w:keepLines/>
        <w:jc w:val="center"/>
      </w:pPr>
      <w:r>
        <w:t>16.______________________________________________________________________</w:t>
      </w:r>
    </w:p>
    <w:p w:rsidR="00E4276D" w:rsidRDefault="00E4276D" w:rsidP="005F2171">
      <w:pPr>
        <w:pStyle w:val="BodyText"/>
        <w:keepNext/>
        <w:keepLines/>
        <w:jc w:val="center"/>
      </w:pPr>
      <w:r>
        <w:t>17.______________________________________________________________________</w:t>
      </w:r>
    </w:p>
    <w:p w:rsidR="00E4276D" w:rsidRDefault="00E4276D" w:rsidP="005F2171">
      <w:pPr>
        <w:pStyle w:val="BodyText"/>
        <w:keepNext/>
        <w:keepLines/>
        <w:jc w:val="center"/>
      </w:pPr>
      <w:r>
        <w:t>18.______________________________________________________________________</w:t>
      </w:r>
    </w:p>
    <w:p w:rsidR="00E4276D" w:rsidRDefault="00E4276D" w:rsidP="005F2171">
      <w:pPr>
        <w:pStyle w:val="BodyText"/>
        <w:keepNext/>
        <w:keepLines/>
        <w:jc w:val="center"/>
      </w:pPr>
      <w:r>
        <w:t>20.______________________________________________________________________</w:t>
      </w:r>
    </w:p>
    <w:p w:rsidR="00E4276D" w:rsidRDefault="00E4276D" w:rsidP="005F2171">
      <w:pPr>
        <w:pStyle w:val="BodyText"/>
        <w:keepNext/>
        <w:keepLines/>
        <w:jc w:val="center"/>
      </w:pPr>
      <w:r>
        <w:t>21.______________________________________________________________________</w:t>
      </w:r>
    </w:p>
    <w:p w:rsidR="00E4276D" w:rsidRDefault="00E4276D" w:rsidP="005F2171">
      <w:pPr>
        <w:pStyle w:val="BodyText"/>
        <w:keepNext/>
        <w:keepLines/>
        <w:jc w:val="center"/>
      </w:pPr>
      <w:r>
        <w:t>22.______________________________________________________________________</w:t>
      </w:r>
    </w:p>
    <w:p w:rsidR="00E4276D" w:rsidRDefault="00E4276D" w:rsidP="005F2171">
      <w:pPr>
        <w:pStyle w:val="BodyText"/>
        <w:keepNext/>
        <w:keepLines/>
        <w:jc w:val="center"/>
      </w:pPr>
      <w:r>
        <w:t>23.______________________________________________________________________</w:t>
      </w:r>
    </w:p>
    <w:p w:rsidR="00E4276D" w:rsidRDefault="00E4276D" w:rsidP="005F2171">
      <w:pPr>
        <w:pStyle w:val="BodyText"/>
        <w:keepNext/>
        <w:keepLines/>
        <w:jc w:val="center"/>
      </w:pPr>
      <w:r>
        <w:t>24.______________________________________________________________________</w:t>
      </w:r>
    </w:p>
    <w:p w:rsidR="00E4276D" w:rsidRDefault="00E4276D" w:rsidP="005F2171">
      <w:pPr>
        <w:pStyle w:val="BodyText"/>
        <w:keepNext/>
        <w:keepLines/>
        <w:jc w:val="center"/>
      </w:pPr>
      <w:r>
        <w:t>25.______________________________________________________________________</w:t>
      </w:r>
    </w:p>
    <w:p w:rsidR="00E4276D" w:rsidRDefault="00E4276D" w:rsidP="005F2171">
      <w:pPr>
        <w:pStyle w:val="BodyText"/>
        <w:keepNext/>
        <w:keepLines/>
        <w:jc w:val="center"/>
      </w:pPr>
      <w:r>
        <w:t>26.______________________________________________________________________</w:t>
      </w:r>
    </w:p>
    <w:p w:rsidR="00E4276D" w:rsidRDefault="00E4276D" w:rsidP="005F2171">
      <w:pPr>
        <w:pStyle w:val="BodyText"/>
        <w:keepNext/>
        <w:keepLines/>
        <w:jc w:val="center"/>
      </w:pPr>
      <w:r>
        <w:t>27.______________________________________________________________________</w:t>
      </w:r>
    </w:p>
    <w:p w:rsidR="00E4276D" w:rsidRDefault="00E4276D" w:rsidP="005F2171">
      <w:pPr>
        <w:pStyle w:val="BodyText"/>
        <w:keepNext/>
        <w:keepLines/>
        <w:jc w:val="center"/>
      </w:pPr>
      <w:r>
        <w:t>28.______________________________________________________________________</w:t>
      </w:r>
    </w:p>
    <w:p w:rsidR="00E4276D" w:rsidRDefault="00E4276D" w:rsidP="005F2171">
      <w:pPr>
        <w:pStyle w:val="BodyText"/>
        <w:keepNext/>
        <w:keepLines/>
        <w:jc w:val="center"/>
      </w:pPr>
      <w:r>
        <w:t>29.______________________________________________________________________</w:t>
      </w:r>
    </w:p>
    <w:p w:rsidR="00E4276D" w:rsidRDefault="00E4276D" w:rsidP="005F2171">
      <w:pPr>
        <w:pStyle w:val="BodyText"/>
        <w:keepNext/>
        <w:keepLines/>
        <w:jc w:val="center"/>
      </w:pPr>
      <w:r>
        <w:t>30.______________________________________________________________________</w:t>
      </w:r>
    </w:p>
    <w:p w:rsidR="00E4276D" w:rsidRDefault="00E4276D" w:rsidP="005F2171">
      <w:pPr>
        <w:pStyle w:val="BodyText"/>
        <w:keepNext/>
        <w:keepLines/>
        <w:jc w:val="center"/>
      </w:pPr>
      <w:r>
        <w:t>31.______________________________________________________________________</w:t>
      </w:r>
    </w:p>
    <w:p w:rsidR="00942F8D" w:rsidRDefault="00942F8D" w:rsidP="005F2171">
      <w:pPr>
        <w:pStyle w:val="BodyText"/>
        <w:keepNext/>
        <w:keepLines/>
        <w:jc w:val="center"/>
      </w:pPr>
      <w:r>
        <w:t>32.______________________________________________________________________</w:t>
      </w:r>
    </w:p>
    <w:p w:rsidR="00942F8D" w:rsidRDefault="00942F8D" w:rsidP="005F2171">
      <w:pPr>
        <w:pStyle w:val="BodyText"/>
        <w:keepNext/>
        <w:keepLines/>
        <w:jc w:val="center"/>
      </w:pPr>
      <w:r>
        <w:t>33.______________________________________________________________________</w:t>
      </w:r>
    </w:p>
    <w:p w:rsidR="00942F8D" w:rsidRDefault="00942F8D" w:rsidP="005F2171">
      <w:pPr>
        <w:pStyle w:val="BodyText"/>
        <w:keepNext/>
        <w:keepLines/>
        <w:jc w:val="center"/>
      </w:pPr>
      <w:r>
        <w:t>34.______________________________________________________________________</w:t>
      </w:r>
    </w:p>
    <w:p w:rsidR="00942F8D" w:rsidRDefault="00942F8D" w:rsidP="005F2171">
      <w:pPr>
        <w:pStyle w:val="BodyText"/>
        <w:keepNext/>
        <w:keepLines/>
        <w:jc w:val="center"/>
      </w:pPr>
      <w:r>
        <w:t>35.______________________________________________________________________</w:t>
      </w:r>
    </w:p>
    <w:p w:rsidR="00E4276D" w:rsidRDefault="00E4276D" w:rsidP="005F2171">
      <w:pPr>
        <w:pStyle w:val="BodyText"/>
        <w:keepNext/>
        <w:keepLines/>
        <w:jc w:val="center"/>
        <w:rPr>
          <w:b/>
          <w:u w:val="single"/>
        </w:rPr>
      </w:pPr>
    </w:p>
    <w:p w:rsidR="00E4276D" w:rsidRDefault="00E4276D" w:rsidP="005F2171">
      <w:pPr>
        <w:pStyle w:val="BodyText"/>
        <w:keepNext/>
        <w:keepLines/>
        <w:jc w:val="center"/>
        <w:rPr>
          <w:b/>
          <w:u w:val="single"/>
        </w:rPr>
      </w:pPr>
    </w:p>
    <w:p w:rsidR="00E4276D" w:rsidRDefault="00E4276D" w:rsidP="005F2171">
      <w:pPr>
        <w:pStyle w:val="BodyText"/>
        <w:keepNext/>
        <w:keepLines/>
        <w:jc w:val="center"/>
        <w:rPr>
          <w:b/>
          <w:u w:val="single"/>
        </w:rPr>
      </w:pPr>
    </w:p>
    <w:p w:rsidR="00942F8D" w:rsidRPr="00942F8D" w:rsidRDefault="00942F8D" w:rsidP="00942F8D">
      <w:pPr>
        <w:pStyle w:val="BodyText"/>
        <w:keepNext/>
        <w:keepLines/>
      </w:pPr>
      <w:bookmarkStart w:id="0" w:name="OLE_LINK4"/>
      <w:bookmarkStart w:id="1" w:name="OLE_LINK3"/>
    </w:p>
    <w:p w:rsidR="00942F8D" w:rsidRDefault="00822851" w:rsidP="00093C80">
      <w:pPr>
        <w:pStyle w:val="BodyText"/>
        <w:keepNext/>
        <w:keepLines/>
        <w:jc w:val="center"/>
        <w:rPr>
          <w:b/>
          <w:sz w:val="48"/>
          <w:szCs w:val="48"/>
          <w:u w:val="single"/>
        </w:rPr>
      </w:pPr>
      <w:r>
        <w:rPr>
          <w:b/>
          <w:sz w:val="48"/>
          <w:szCs w:val="48"/>
          <w:u w:val="single"/>
        </w:rPr>
        <w:t xml:space="preserve">DUE </w:t>
      </w:r>
      <w:r w:rsidR="00567FBB">
        <w:rPr>
          <w:b/>
          <w:sz w:val="48"/>
          <w:szCs w:val="48"/>
          <w:u w:val="single"/>
        </w:rPr>
        <w:t xml:space="preserve">POSTMARKED BY </w:t>
      </w:r>
      <w:r w:rsidR="004415CC">
        <w:rPr>
          <w:b/>
          <w:sz w:val="48"/>
          <w:szCs w:val="48"/>
          <w:u w:val="single"/>
        </w:rPr>
        <w:t>JANUARY 18, 2013</w:t>
      </w:r>
    </w:p>
    <w:p w:rsidR="00942F8D" w:rsidRPr="00942F8D" w:rsidRDefault="00942F8D" w:rsidP="00942F8D">
      <w:pPr>
        <w:pStyle w:val="BodyText"/>
        <w:keepNext/>
        <w:keepLines/>
        <w:rPr>
          <w:b/>
          <w:sz w:val="48"/>
          <w:szCs w:val="48"/>
          <w:u w:val="single"/>
        </w:rPr>
      </w:pPr>
    </w:p>
    <w:p w:rsidR="005F2171" w:rsidRDefault="005F2171" w:rsidP="00942F8D">
      <w:pPr>
        <w:pStyle w:val="BodyText"/>
        <w:keepNext/>
        <w:keepLines/>
      </w:pPr>
      <w:r>
        <w:rPr>
          <w:b/>
        </w:rPr>
        <w:t>REGISTRATION FORM / ROOMING LIST</w:t>
      </w:r>
    </w:p>
    <w:p w:rsidR="005F2171" w:rsidRDefault="004415CC" w:rsidP="005F2171">
      <w:pPr>
        <w:tabs>
          <w:tab w:val="center" w:pos="5400"/>
        </w:tabs>
        <w:suppressAutoHyphens/>
        <w:spacing w:before="40" w:after="40"/>
        <w:jc w:val="center"/>
        <w:rPr>
          <w:rFonts w:ascii="Times New Roman" w:hAnsi="Times New Roman"/>
          <w:b/>
          <w:sz w:val="24"/>
        </w:rPr>
      </w:pPr>
      <w:r>
        <w:rPr>
          <w:rFonts w:ascii="Times New Roman" w:hAnsi="Times New Roman"/>
          <w:b/>
          <w:sz w:val="24"/>
        </w:rPr>
        <w:t xml:space="preserve">2013 </w:t>
      </w:r>
      <w:r w:rsidR="005F2171">
        <w:rPr>
          <w:rFonts w:ascii="Times New Roman" w:hAnsi="Times New Roman"/>
          <w:b/>
          <w:sz w:val="24"/>
        </w:rPr>
        <w:t>ALCFES CONVENTION</w:t>
      </w:r>
    </w:p>
    <w:p w:rsidR="005F2171" w:rsidRDefault="004415CC" w:rsidP="005F2171">
      <w:pPr>
        <w:pStyle w:val="Heading4"/>
        <w:spacing w:before="40" w:after="40"/>
        <w:rPr>
          <w:color w:val="FF0000"/>
        </w:rPr>
      </w:pPr>
      <w:r>
        <w:t>Le 22, 23, 24 février 2013</w:t>
      </w:r>
    </w:p>
    <w:bookmarkEnd w:id="0"/>
    <w:bookmarkEnd w:id="1"/>
    <w:p w:rsidR="005F2171" w:rsidRDefault="005F2171" w:rsidP="005F2171">
      <w:pPr>
        <w:tabs>
          <w:tab w:val="left" w:pos="0"/>
        </w:tabs>
        <w:suppressAutoHyphens/>
        <w:spacing w:before="40" w:after="40"/>
        <w:jc w:val="both"/>
        <w:rPr>
          <w:rFonts w:ascii="Times New Roman" w:hAnsi="Times New Roman"/>
          <w:sz w:val="24"/>
        </w:rPr>
      </w:pPr>
    </w:p>
    <w:p w:rsidR="005F2171" w:rsidRDefault="005F2171" w:rsidP="005F2171">
      <w:pPr>
        <w:tabs>
          <w:tab w:val="left" w:pos="0"/>
          <w:tab w:val="right" w:pos="8640"/>
        </w:tabs>
        <w:suppressAutoHyphens/>
        <w:spacing w:before="40" w:after="40"/>
        <w:jc w:val="both"/>
        <w:rPr>
          <w:rFonts w:ascii="Times New Roman" w:hAnsi="Times New Roman"/>
          <w:b/>
          <w:sz w:val="24"/>
          <w:u w:val="single"/>
        </w:rPr>
      </w:pPr>
      <w:r>
        <w:rPr>
          <w:rFonts w:ascii="Times New Roman" w:hAnsi="Times New Roman"/>
          <w:b/>
          <w:sz w:val="24"/>
        </w:rPr>
        <w:t>NAME OF SCHOOL:</w:t>
      </w:r>
      <w:r>
        <w:rPr>
          <w:rFonts w:ascii="Times New Roman" w:hAnsi="Times New Roman"/>
          <w:b/>
          <w:sz w:val="24"/>
          <w:u w:val="single"/>
        </w:rPr>
        <w:tab/>
      </w:r>
    </w:p>
    <w:p w:rsidR="005F2171" w:rsidRDefault="005F2171" w:rsidP="005F2171">
      <w:pPr>
        <w:pStyle w:val="Heading5"/>
      </w:pPr>
      <w:r>
        <w:rPr>
          <w:caps w:val="0"/>
        </w:rPr>
        <w:t>SCHOOL PHONE</w:t>
      </w:r>
      <w:r w:rsidR="005B7B34">
        <w:rPr>
          <w:caps w:val="0"/>
        </w:rPr>
        <w:t>:</w:t>
      </w:r>
      <w:r w:rsidR="005B7B34">
        <w:t xml:space="preserve"> _</w:t>
      </w:r>
      <w:r>
        <w:t xml:space="preserve">________________________    </w:t>
      </w:r>
      <w:r>
        <w:rPr>
          <w:caps w:val="0"/>
        </w:rPr>
        <w:t>FAX NUMBER</w:t>
      </w:r>
      <w:r>
        <w:rPr>
          <w:caps w:val="0"/>
          <w:color w:val="000000"/>
        </w:rPr>
        <w:t>:</w:t>
      </w:r>
      <w:r>
        <w:t xml:space="preserve">  _______________________</w:t>
      </w:r>
    </w:p>
    <w:p w:rsidR="005F2171" w:rsidRDefault="005F2171" w:rsidP="005F2171">
      <w:pPr>
        <w:pStyle w:val="Heading5"/>
      </w:pPr>
      <w:r>
        <w:t>Sponsor’s E-Mail Address:_________________________________________________</w:t>
      </w:r>
    </w:p>
    <w:p w:rsidR="005F2171" w:rsidRDefault="005F2171" w:rsidP="005F2171">
      <w:pPr>
        <w:pStyle w:val="BodyText"/>
        <w:tabs>
          <w:tab w:val="clear" w:pos="0"/>
          <w:tab w:val="left" w:pos="720"/>
        </w:tabs>
        <w:suppressAutoHyphens w:val="0"/>
      </w:pPr>
      <w:r>
        <w:t>*If you don’t have an email, you will receive a phone confirmation.</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Because of the size of our convention, we are unable to allow clubs to attend or to observe parts of the convention.  Any club who participates in the convention must agree to take the entire convention package.  This means you must attend all meetings, take all scheduled meals, and spend two nights in the hotel.  Also, please list the level of French of each of your participants so we may prepare properly for icebreakers.</w:t>
      </w:r>
    </w:p>
    <w:p w:rsidR="005F2171" w:rsidRDefault="005F2171" w:rsidP="005F2171">
      <w:pPr>
        <w:tabs>
          <w:tab w:val="left" w:pos="360"/>
        </w:tabs>
        <w:suppressAutoHyphens/>
        <w:spacing w:before="40" w:after="40"/>
        <w:ind w:left="720" w:hanging="720"/>
        <w:jc w:val="both"/>
        <w:rPr>
          <w:rFonts w:ascii="Times New Roman" w:hAnsi="Times New Roman"/>
          <w:sz w:val="24"/>
        </w:rPr>
      </w:pPr>
      <w:r>
        <w:rPr>
          <w:rFonts w:ascii="Times New Roman" w:hAnsi="Times New Roman"/>
          <w:sz w:val="24"/>
        </w:rPr>
        <w:t>This registration form will also serve as the rooming list for your club; therefore, please be sure to list students according to room assignments.</w:t>
      </w:r>
    </w:p>
    <w:p w:rsidR="005F2171" w:rsidRDefault="005F2171" w:rsidP="005F2171">
      <w:pPr>
        <w:tabs>
          <w:tab w:val="left" w:pos="360"/>
        </w:tabs>
        <w:suppressAutoHyphens/>
        <w:spacing w:before="40" w:after="40"/>
        <w:ind w:left="720" w:hanging="720"/>
        <w:jc w:val="both"/>
        <w:rPr>
          <w:rFonts w:ascii="Times New Roman" w:hAnsi="Times New Roman"/>
          <w:b/>
          <w:sz w:val="24"/>
        </w:rPr>
      </w:pPr>
      <w:r>
        <w:rPr>
          <w:rFonts w:ascii="Times New Roman" w:hAnsi="Times New Roman"/>
          <w:sz w:val="24"/>
        </w:rPr>
        <w:t>If you need to add additional rooms, please photocopy the second table.  Please insert room group number in the room number column (example: 6-1, 6-2, etc.).</w:t>
      </w:r>
    </w:p>
    <w:p w:rsidR="005F2171" w:rsidRDefault="005F2171" w:rsidP="005F2171">
      <w:pPr>
        <w:tabs>
          <w:tab w:val="left" w:pos="0"/>
          <w:tab w:val="right" w:pos="3870"/>
        </w:tabs>
        <w:suppressAutoHyphens/>
        <w:spacing w:before="40" w:after="40"/>
        <w:jc w:val="both"/>
        <w:rPr>
          <w:rFonts w:ascii="Times New Roman" w:hAnsi="Times New Roman"/>
          <w:sz w:val="24"/>
        </w:rPr>
      </w:pPr>
      <w:r>
        <w:rPr>
          <w:rFonts w:ascii="Times New Roman" w:hAnsi="Times New Roman"/>
          <w:sz w:val="24"/>
        </w:rPr>
        <w:t>Don’t forget to list a T-Shirt size, S, M, L, XL, XXL.  Please keep a copy of this form so you know who ordered what size, but, though we will do our best, we cannot guarantee t-shirt sizes.</w:t>
      </w:r>
    </w:p>
    <w:p w:rsidR="005F2171" w:rsidRDefault="005F2171" w:rsidP="005F2171">
      <w:pPr>
        <w:tabs>
          <w:tab w:val="left" w:pos="0"/>
          <w:tab w:val="left" w:pos="8490"/>
        </w:tabs>
        <w:suppressAutoHyphens/>
        <w:spacing w:before="40" w:after="40"/>
        <w:jc w:val="both"/>
        <w:rPr>
          <w:rFonts w:ascii="Times New Roman" w:hAnsi="Times New Roman"/>
          <w:sz w:val="24"/>
          <w:u w:val="single"/>
        </w:rPr>
      </w:pPr>
      <w:r>
        <w:rPr>
          <w:rFonts w:ascii="Times New Roman" w:hAnsi="Times New Roman"/>
          <w:sz w:val="24"/>
        </w:rPr>
        <w:t>For our information, please tell us the:</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Total number of French</w:t>
      </w:r>
      <w:r>
        <w:rPr>
          <w:rFonts w:ascii="Times New Roman" w:hAnsi="Times New Roman"/>
          <w:b/>
          <w:sz w:val="24"/>
        </w:rPr>
        <w:t xml:space="preserve"> I</w:t>
      </w:r>
      <w:r>
        <w:rPr>
          <w:rFonts w:ascii="Times New Roman" w:hAnsi="Times New Roman"/>
          <w:sz w:val="24"/>
        </w:rPr>
        <w:t xml:space="preserve"> 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w:t>
      </w:r>
      <w:r w:rsidR="003F46C4">
        <w:rPr>
          <w:rFonts w:ascii="Times New Roman" w:hAnsi="Times New Roman"/>
          <w:sz w:val="24"/>
        </w:rPr>
        <w:t xml:space="preserve"> </w:t>
      </w:r>
      <w:r>
        <w:rPr>
          <w:rFonts w:ascii="Times New Roman" w:hAnsi="Times New Roman"/>
          <w:sz w:val="24"/>
        </w:rPr>
        <w:t>French</w:t>
      </w:r>
      <w:r>
        <w:rPr>
          <w:rFonts w:ascii="Times New Roman" w:hAnsi="Times New Roman"/>
          <w:b/>
          <w:sz w:val="24"/>
        </w:rPr>
        <w:t xml:space="preserve"> III </w:t>
      </w:r>
      <w:r>
        <w:rPr>
          <w:rFonts w:ascii="Times New Roman" w:hAnsi="Times New Roman"/>
          <w:sz w:val="24"/>
        </w:rPr>
        <w:t>students:</w:t>
      </w:r>
      <w:r>
        <w:rPr>
          <w:rFonts w:ascii="Times New Roman" w:hAnsi="Times New Roman"/>
          <w:b/>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Total number of French</w:t>
      </w:r>
      <w:r>
        <w:rPr>
          <w:rFonts w:ascii="Times New Roman" w:hAnsi="Times New Roman"/>
          <w:b/>
          <w:sz w:val="24"/>
        </w:rPr>
        <w:t xml:space="preserve"> IV </w:t>
      </w:r>
      <w:r>
        <w:rPr>
          <w:rFonts w:ascii="Times New Roman" w:hAnsi="Times New Roman"/>
          <w:sz w:val="24"/>
        </w:rPr>
        <w:t>students:</w:t>
      </w:r>
      <w:r>
        <w:rPr>
          <w:rFonts w:ascii="Times New Roman" w:hAnsi="Times New Roman"/>
          <w:b/>
          <w:sz w:val="24"/>
        </w:rPr>
        <w:tab/>
      </w:r>
    </w:p>
    <w:p w:rsidR="00567FBB" w:rsidRPr="00567FBB" w:rsidRDefault="00567FBB" w:rsidP="005F2171">
      <w:pPr>
        <w:tabs>
          <w:tab w:val="left" w:pos="0"/>
          <w:tab w:val="right" w:pos="9000"/>
          <w:tab w:val="right" w:leader="underscore" w:pos="10080"/>
        </w:tabs>
        <w:suppressAutoHyphens/>
        <w:spacing w:before="40" w:after="40"/>
        <w:jc w:val="both"/>
        <w:rPr>
          <w:rFonts w:ascii="Times New Roman" w:hAnsi="Times New Roman"/>
          <w:sz w:val="24"/>
        </w:rPr>
      </w:pPr>
      <w:r w:rsidRPr="00567FBB">
        <w:rPr>
          <w:rFonts w:ascii="Times New Roman" w:hAnsi="Times New Roman"/>
          <w:sz w:val="24"/>
        </w:rPr>
        <w:t xml:space="preserve">Total number of French </w:t>
      </w:r>
      <w:r w:rsidRPr="00567FBB">
        <w:rPr>
          <w:rFonts w:ascii="Times New Roman" w:hAnsi="Times New Roman"/>
          <w:b/>
          <w:sz w:val="24"/>
        </w:rPr>
        <w:t>V</w:t>
      </w:r>
      <w:r w:rsidRPr="00567FBB">
        <w:rPr>
          <w:rFonts w:ascii="Times New Roman" w:hAnsi="Times New Roman"/>
          <w:sz w:val="24"/>
        </w:rPr>
        <w:t xml:space="preserve"> students</w:t>
      </w:r>
      <w:r>
        <w:rPr>
          <w:rFonts w:ascii="Times New Roman" w:hAnsi="Times New Roman"/>
          <w:sz w:val="24"/>
        </w:rPr>
        <w:t xml:space="preserve">: </w:t>
      </w:r>
      <w:r w:rsidR="005B7B34">
        <w:rPr>
          <w:rFonts w:ascii="Times New Roman" w:hAnsi="Times New Roman"/>
          <w:sz w:val="24"/>
        </w:rPr>
        <w:t>_______</w:t>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b/>
          <w:sz w:val="24"/>
        </w:rPr>
      </w:pPr>
      <w:r>
        <w:rPr>
          <w:rFonts w:ascii="Times New Roman" w:hAnsi="Times New Roman"/>
          <w:sz w:val="24"/>
        </w:rPr>
        <w:tab/>
        <w:t xml:space="preserve">Total number of </w:t>
      </w:r>
      <w:r>
        <w:rPr>
          <w:rFonts w:ascii="Times New Roman" w:hAnsi="Times New Roman"/>
          <w:b/>
          <w:sz w:val="24"/>
        </w:rPr>
        <w:t>immersion</w:t>
      </w:r>
      <w:r>
        <w:rPr>
          <w:rFonts w:ascii="Times New Roman" w:hAnsi="Times New Roman"/>
          <w:sz w:val="24"/>
        </w:rPr>
        <w:t xml:space="preserve"> students: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t xml:space="preserve">Total number of </w:t>
      </w:r>
      <w:r>
        <w:rPr>
          <w:rFonts w:ascii="Times New Roman" w:hAnsi="Times New Roman"/>
          <w:b/>
          <w:sz w:val="24"/>
        </w:rPr>
        <w:t>teachers</w:t>
      </w:r>
      <w:r>
        <w:rPr>
          <w:rFonts w:ascii="Times New Roman" w:hAnsi="Times New Roman"/>
          <w:sz w:val="24"/>
        </w:rPr>
        <w:t xml:space="preserve"> and chaperones: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r>
        <w:rPr>
          <w:rFonts w:ascii="Times New Roman" w:hAnsi="Times New Roman"/>
          <w:sz w:val="24"/>
        </w:rPr>
        <w:tab/>
      </w:r>
      <w:r>
        <w:rPr>
          <w:rFonts w:ascii="Times New Roman" w:hAnsi="Times New Roman"/>
          <w:b/>
          <w:sz w:val="24"/>
        </w:rPr>
        <w:t xml:space="preserve">Total </w:t>
      </w:r>
      <w:r>
        <w:rPr>
          <w:rFonts w:ascii="Times New Roman" w:hAnsi="Times New Roman"/>
          <w:sz w:val="24"/>
        </w:rPr>
        <w:t>number of participants:</w:t>
      </w:r>
      <w:r>
        <w:rPr>
          <w:rFonts w:ascii="Times New Roman" w:hAnsi="Times New Roman"/>
          <w:sz w:val="24"/>
        </w:rPr>
        <w:tab/>
      </w:r>
    </w:p>
    <w:p w:rsidR="005F2171" w:rsidRDefault="005F2171" w:rsidP="005F2171">
      <w:pPr>
        <w:tabs>
          <w:tab w:val="left" w:pos="0"/>
          <w:tab w:val="right" w:pos="9000"/>
          <w:tab w:val="right" w:leader="underscore" w:pos="10080"/>
        </w:tabs>
        <w:suppressAutoHyphens/>
        <w:spacing w:before="40" w:after="40"/>
        <w:jc w:val="both"/>
        <w:rPr>
          <w:rFonts w:ascii="Times New Roman" w:hAnsi="Times New Roman"/>
          <w:sz w:val="24"/>
        </w:rPr>
      </w:pPr>
    </w:p>
    <w:p w:rsidR="005F2171" w:rsidRDefault="005F2171" w:rsidP="005F2171">
      <w:pPr>
        <w:tabs>
          <w:tab w:val="left" w:pos="0"/>
          <w:tab w:val="right" w:pos="7920"/>
          <w:tab w:val="right" w:leader="underscore" w:pos="8640"/>
        </w:tabs>
        <w:suppressAutoHyphens/>
        <w:spacing w:before="40" w:after="40"/>
        <w:jc w:val="both"/>
        <w:rPr>
          <w:rFonts w:ascii="Times New Roman" w:hAnsi="Times New Roman"/>
          <w:b/>
          <w:sz w:val="24"/>
        </w:rPr>
      </w:pPr>
    </w:p>
    <w:p w:rsidR="005F2171" w:rsidRDefault="005F2171" w:rsidP="005F2171">
      <w:pPr>
        <w:tabs>
          <w:tab w:val="left" w:pos="0"/>
          <w:tab w:val="right" w:pos="7920"/>
          <w:tab w:val="right" w:leader="underscore" w:pos="8640"/>
        </w:tabs>
        <w:suppressAutoHyphens/>
        <w:spacing w:before="40" w:after="40"/>
        <w:jc w:val="both"/>
        <w:rPr>
          <w:rFonts w:ascii="Times New Roman" w:hAnsi="Times New Roman"/>
          <w:b/>
          <w:sz w:val="24"/>
        </w:rPr>
      </w:pPr>
      <w:r>
        <w:rPr>
          <w:rFonts w:ascii="Times New Roman" w:hAnsi="Times New Roman"/>
          <w:b/>
          <w:sz w:val="24"/>
        </w:rPr>
        <w:t>The Costs</w:t>
      </w:r>
    </w:p>
    <w:p w:rsidR="005F2171" w:rsidRDefault="005F2171" w:rsidP="005F2171">
      <w:pPr>
        <w:tabs>
          <w:tab w:val="left" w:pos="0"/>
          <w:tab w:val="right" w:pos="5400"/>
          <w:tab w:val="left" w:leader="underscore" w:pos="6480"/>
          <w:tab w:val="right" w:pos="7200"/>
          <w:tab w:val="right" w:leader="underscore" w:pos="8064"/>
        </w:tabs>
        <w:suppressAutoHyphens/>
        <w:spacing w:before="40" w:after="40"/>
        <w:jc w:val="both"/>
        <w:rPr>
          <w:rFonts w:ascii="Times New Roman" w:hAnsi="Times New Roman"/>
          <w:sz w:val="24"/>
        </w:rPr>
      </w:pPr>
      <w:r>
        <w:rPr>
          <w:rFonts w:ascii="Times New Roman" w:hAnsi="Times New Roman"/>
          <w:sz w:val="24"/>
        </w:rPr>
        <w:tab/>
        <w:t xml:space="preserve">Cost of </w:t>
      </w:r>
      <w:r>
        <w:rPr>
          <w:rFonts w:ascii="Times New Roman" w:hAnsi="Times New Roman"/>
          <w:b/>
          <w:sz w:val="24"/>
        </w:rPr>
        <w:t>QUAD</w:t>
      </w:r>
      <w:r>
        <w:rPr>
          <w:rFonts w:ascii="Times New Roman" w:hAnsi="Times New Roman"/>
          <w:sz w:val="24"/>
        </w:rPr>
        <w:t xml:space="preserve"> room participants: </w:t>
      </w:r>
      <w:r>
        <w:rPr>
          <w:rFonts w:ascii="Times New Roman" w:hAnsi="Times New Roman"/>
          <w:b/>
          <w:sz w:val="24"/>
        </w:rPr>
        <w:tab/>
      </w:r>
      <w:r>
        <w:rPr>
          <w:rFonts w:ascii="Times New Roman" w:hAnsi="Times New Roman"/>
          <w:b/>
          <w:i/>
          <w:sz w:val="24"/>
        </w:rPr>
        <w:t>x</w:t>
      </w:r>
      <w:r w:rsidR="00A31033">
        <w:rPr>
          <w:rFonts w:ascii="Times New Roman" w:hAnsi="Times New Roman"/>
          <w:b/>
          <w:sz w:val="24"/>
        </w:rPr>
        <w:t xml:space="preserve"> $190</w:t>
      </w:r>
      <w:r>
        <w:rPr>
          <w:rFonts w:ascii="Times New Roman" w:hAnsi="Times New Roman"/>
          <w:b/>
          <w:sz w:val="24"/>
        </w:rPr>
        <w:t>= $</w:t>
      </w:r>
      <w:r>
        <w:rPr>
          <w:rFonts w:ascii="Times New Roman" w:hAnsi="Times New Roman"/>
          <w:b/>
          <w:sz w:val="24"/>
        </w:rPr>
        <w:tab/>
      </w:r>
    </w:p>
    <w:p w:rsidR="005F2171" w:rsidRDefault="005F2171" w:rsidP="005F2171">
      <w:pPr>
        <w:tabs>
          <w:tab w:val="left" w:pos="0"/>
          <w:tab w:val="right" w:pos="5400"/>
          <w:tab w:val="left" w:leader="underscore" w:pos="6480"/>
          <w:tab w:val="right" w:pos="7200"/>
          <w:tab w:val="right" w:leader="underscore" w:pos="8064"/>
        </w:tabs>
        <w:suppressAutoHyphens/>
        <w:spacing w:before="40" w:after="40"/>
        <w:jc w:val="both"/>
        <w:rPr>
          <w:rFonts w:ascii="Times New Roman" w:hAnsi="Times New Roman"/>
          <w:b/>
          <w:sz w:val="24"/>
        </w:rPr>
      </w:pPr>
      <w:r>
        <w:rPr>
          <w:rFonts w:ascii="Times New Roman" w:hAnsi="Times New Roman"/>
          <w:sz w:val="24"/>
        </w:rPr>
        <w:tab/>
        <w:t xml:space="preserve">Cost of </w:t>
      </w:r>
      <w:r>
        <w:rPr>
          <w:rFonts w:ascii="Times New Roman" w:hAnsi="Times New Roman"/>
          <w:b/>
          <w:sz w:val="24"/>
        </w:rPr>
        <w:t xml:space="preserve">TRIPLE </w:t>
      </w:r>
      <w:r>
        <w:rPr>
          <w:rFonts w:ascii="Times New Roman" w:hAnsi="Times New Roman"/>
          <w:sz w:val="24"/>
        </w:rPr>
        <w:t xml:space="preserve">room participants: </w:t>
      </w:r>
      <w:r>
        <w:rPr>
          <w:rFonts w:ascii="Times New Roman" w:hAnsi="Times New Roman"/>
          <w:b/>
          <w:sz w:val="24"/>
        </w:rPr>
        <w:tab/>
      </w:r>
      <w:r>
        <w:rPr>
          <w:rFonts w:ascii="Times New Roman" w:hAnsi="Times New Roman"/>
          <w:b/>
          <w:i/>
          <w:sz w:val="24"/>
        </w:rPr>
        <w:t>x</w:t>
      </w:r>
      <w:r w:rsidR="00A31033">
        <w:rPr>
          <w:rFonts w:ascii="Times New Roman" w:hAnsi="Times New Roman"/>
          <w:b/>
          <w:sz w:val="24"/>
        </w:rPr>
        <w:t xml:space="preserve"> $210</w:t>
      </w:r>
      <w:r>
        <w:rPr>
          <w:rFonts w:ascii="Times New Roman" w:hAnsi="Times New Roman"/>
          <w:b/>
          <w:sz w:val="24"/>
        </w:rPr>
        <w:t>= $</w:t>
      </w:r>
      <w:r>
        <w:rPr>
          <w:rFonts w:ascii="Times New Roman" w:hAnsi="Times New Roman"/>
          <w:b/>
          <w:sz w:val="24"/>
        </w:rPr>
        <w:tab/>
      </w:r>
    </w:p>
    <w:p w:rsidR="005F2171" w:rsidRDefault="005F2171" w:rsidP="005F2171">
      <w:pPr>
        <w:tabs>
          <w:tab w:val="left" w:pos="0"/>
          <w:tab w:val="right" w:pos="5400"/>
          <w:tab w:val="left" w:leader="underscore" w:pos="6480"/>
          <w:tab w:val="right" w:pos="7200"/>
          <w:tab w:val="right" w:leader="underscore" w:pos="8064"/>
        </w:tabs>
        <w:suppressAutoHyphens/>
        <w:spacing w:before="40" w:after="40"/>
        <w:jc w:val="both"/>
        <w:rPr>
          <w:rFonts w:ascii="Times New Roman" w:hAnsi="Times New Roman"/>
          <w:b/>
          <w:sz w:val="24"/>
        </w:rPr>
      </w:pPr>
      <w:r>
        <w:rPr>
          <w:rFonts w:ascii="Times New Roman" w:hAnsi="Times New Roman"/>
          <w:sz w:val="24"/>
        </w:rPr>
        <w:tab/>
        <w:t xml:space="preserve">Cost of </w:t>
      </w:r>
      <w:r>
        <w:rPr>
          <w:rFonts w:ascii="Times New Roman" w:hAnsi="Times New Roman"/>
          <w:b/>
          <w:sz w:val="24"/>
        </w:rPr>
        <w:t xml:space="preserve">DOUBLE </w:t>
      </w:r>
      <w:r>
        <w:rPr>
          <w:rFonts w:ascii="Times New Roman" w:hAnsi="Times New Roman"/>
          <w:sz w:val="24"/>
        </w:rPr>
        <w:t xml:space="preserve">room participants: </w:t>
      </w:r>
      <w:r>
        <w:rPr>
          <w:rFonts w:ascii="Times New Roman" w:hAnsi="Times New Roman"/>
          <w:sz w:val="24"/>
        </w:rPr>
        <w:tab/>
      </w:r>
      <w:r>
        <w:rPr>
          <w:rFonts w:ascii="Times New Roman" w:hAnsi="Times New Roman"/>
          <w:b/>
          <w:sz w:val="24"/>
        </w:rPr>
        <w:tab/>
      </w:r>
      <w:r>
        <w:rPr>
          <w:rFonts w:ascii="Times New Roman" w:hAnsi="Times New Roman"/>
          <w:b/>
          <w:i/>
          <w:sz w:val="24"/>
        </w:rPr>
        <w:t>x</w:t>
      </w:r>
      <w:r w:rsidR="00A31033">
        <w:rPr>
          <w:rFonts w:ascii="Times New Roman" w:hAnsi="Times New Roman"/>
          <w:b/>
          <w:sz w:val="24"/>
        </w:rPr>
        <w:t xml:space="preserve"> $240</w:t>
      </w:r>
      <w:r>
        <w:rPr>
          <w:rFonts w:ascii="Times New Roman" w:hAnsi="Times New Roman"/>
          <w:b/>
          <w:sz w:val="24"/>
        </w:rPr>
        <w:t>= $</w:t>
      </w:r>
      <w:r>
        <w:rPr>
          <w:rFonts w:ascii="Times New Roman" w:hAnsi="Times New Roman"/>
          <w:b/>
          <w:sz w:val="24"/>
        </w:rPr>
        <w:tab/>
      </w:r>
    </w:p>
    <w:p w:rsidR="005F2171" w:rsidRDefault="005F2171" w:rsidP="005F2171">
      <w:pPr>
        <w:tabs>
          <w:tab w:val="left" w:pos="0"/>
          <w:tab w:val="right" w:pos="5400"/>
          <w:tab w:val="left" w:leader="underscore" w:pos="6480"/>
          <w:tab w:val="right" w:pos="7200"/>
          <w:tab w:val="right" w:leader="underscore" w:pos="8064"/>
        </w:tabs>
        <w:suppressAutoHyphens/>
        <w:spacing w:before="40" w:after="40"/>
        <w:jc w:val="both"/>
        <w:rPr>
          <w:rFonts w:ascii="Times New Roman" w:hAnsi="Times New Roman"/>
          <w:b/>
          <w:sz w:val="24"/>
        </w:rPr>
      </w:pPr>
      <w:r>
        <w:rPr>
          <w:rFonts w:ascii="Times New Roman" w:hAnsi="Times New Roman"/>
          <w:sz w:val="24"/>
        </w:rPr>
        <w:tab/>
        <w:t xml:space="preserve">Cost of </w:t>
      </w:r>
      <w:r>
        <w:rPr>
          <w:rFonts w:ascii="Times New Roman" w:hAnsi="Times New Roman"/>
          <w:b/>
          <w:sz w:val="24"/>
        </w:rPr>
        <w:t xml:space="preserve">SINGLE </w:t>
      </w:r>
      <w:r>
        <w:rPr>
          <w:rFonts w:ascii="Times New Roman" w:hAnsi="Times New Roman"/>
          <w:sz w:val="24"/>
        </w:rPr>
        <w:t xml:space="preserve">room participants: </w:t>
      </w:r>
      <w:r>
        <w:rPr>
          <w:rFonts w:ascii="Times New Roman" w:hAnsi="Times New Roman"/>
          <w:b/>
          <w:sz w:val="24"/>
        </w:rPr>
        <w:tab/>
      </w:r>
      <w:r>
        <w:rPr>
          <w:rFonts w:ascii="Times New Roman" w:hAnsi="Times New Roman"/>
          <w:b/>
          <w:i/>
          <w:sz w:val="24"/>
        </w:rPr>
        <w:t>x</w:t>
      </w:r>
      <w:r w:rsidR="00A31033">
        <w:rPr>
          <w:rFonts w:ascii="Times New Roman" w:hAnsi="Times New Roman"/>
          <w:b/>
          <w:sz w:val="24"/>
        </w:rPr>
        <w:t xml:space="preserve"> $295</w:t>
      </w:r>
      <w:r>
        <w:rPr>
          <w:rFonts w:ascii="Times New Roman" w:hAnsi="Times New Roman"/>
          <w:b/>
          <w:sz w:val="24"/>
        </w:rPr>
        <w:t>= $</w:t>
      </w:r>
      <w:r>
        <w:rPr>
          <w:rFonts w:ascii="Times New Roman" w:hAnsi="Times New Roman"/>
          <w:b/>
          <w:sz w:val="24"/>
        </w:rPr>
        <w:tab/>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u w:val="single"/>
        </w:rPr>
      </w:pPr>
      <w:r>
        <w:rPr>
          <w:rFonts w:ascii="Times New Roman" w:hAnsi="Times New Roman"/>
          <w:b/>
          <w:sz w:val="24"/>
        </w:rPr>
        <w:tab/>
        <w:t xml:space="preserve">TOTAL AMOUNT ENCLOSED: </w:t>
      </w:r>
      <w:r>
        <w:rPr>
          <w:rFonts w:ascii="Times New Roman" w:hAnsi="Times New Roman"/>
          <w:b/>
          <w:sz w:val="24"/>
        </w:rPr>
        <w:tab/>
        <w:t>$</w:t>
      </w:r>
      <w:r>
        <w:rPr>
          <w:rFonts w:ascii="Times New Roman" w:hAnsi="Times New Roman"/>
          <w:sz w:val="24"/>
          <w:u w:val="single"/>
        </w:rPr>
        <w:tab/>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u w:val="single"/>
        </w:rPr>
      </w:pPr>
    </w:p>
    <w:p w:rsidR="005F2171" w:rsidRDefault="005F2171" w:rsidP="005F2171">
      <w:pPr>
        <w:tabs>
          <w:tab w:val="left" w:pos="0"/>
          <w:tab w:val="left" w:pos="8415"/>
        </w:tabs>
        <w:suppressAutoHyphens/>
        <w:spacing w:before="40" w:after="40"/>
        <w:jc w:val="both"/>
        <w:rPr>
          <w:rFonts w:ascii="Times New Roman" w:hAnsi="Times New Roman"/>
          <w:sz w:val="24"/>
        </w:rPr>
      </w:pPr>
      <w:r>
        <w:rPr>
          <w:rFonts w:ascii="Times New Roman" w:hAnsi="Times New Roman"/>
          <w:sz w:val="24"/>
        </w:rPr>
        <w:tab/>
      </w:r>
    </w:p>
    <w:p w:rsidR="005F2171" w:rsidRDefault="005F2171" w:rsidP="005F2171">
      <w:pPr>
        <w:tabs>
          <w:tab w:val="left" w:pos="0"/>
          <w:tab w:val="right" w:pos="8280"/>
          <w:tab w:val="left" w:pos="8640"/>
          <w:tab w:val="right" w:pos="9360"/>
        </w:tabs>
        <w:suppressAutoHyphens/>
        <w:spacing w:before="40" w:after="40"/>
        <w:jc w:val="both"/>
        <w:rPr>
          <w:rFonts w:ascii="Times New Roman" w:hAnsi="Times New Roman"/>
          <w:sz w:val="24"/>
        </w:rPr>
      </w:pPr>
      <w:r>
        <w:rPr>
          <w:rFonts w:ascii="Times New Roman" w:hAnsi="Times New Roman"/>
          <w:sz w:val="24"/>
        </w:rPr>
        <w:tab/>
        <w:t>Total number of students participating in at least one activity, competition, or campaign:</w:t>
      </w:r>
      <w:r>
        <w:rPr>
          <w:rFonts w:ascii="Times New Roman" w:hAnsi="Times New Roman"/>
          <w:sz w:val="24"/>
        </w:rPr>
        <w:tab/>
        <w:t>_________</w:t>
      </w:r>
    </w:p>
    <w:p w:rsidR="005F2171" w:rsidRDefault="005F2171" w:rsidP="005F2171">
      <w:pPr>
        <w:tabs>
          <w:tab w:val="left" w:pos="0"/>
        </w:tabs>
        <w:suppressAutoHyphens/>
        <w:rPr>
          <w:rFonts w:ascii="Times New Roman" w:hAnsi="Times New Roman"/>
          <w:b/>
          <w:sz w:val="24"/>
        </w:rPr>
      </w:pPr>
      <w:r>
        <w:rPr>
          <w:rFonts w:ascii="Times New Roman" w:hAnsi="Times New Roman"/>
          <w:b/>
          <w:snapToGrid w:val="0"/>
          <w:sz w:val="24"/>
        </w:rPr>
        <w:br w:type="page"/>
      </w:r>
    </w:p>
    <w:tbl>
      <w:tblPr>
        <w:tblW w:w="0" w:type="auto"/>
        <w:jc w:val="center"/>
        <w:tblLayout w:type="fixed"/>
        <w:tblCellMar>
          <w:left w:w="120" w:type="dxa"/>
          <w:right w:w="120" w:type="dxa"/>
        </w:tblCellMar>
        <w:tblLook w:val="04A0" w:firstRow="1" w:lastRow="0" w:firstColumn="1" w:lastColumn="0" w:noHBand="0" w:noVBand="1"/>
      </w:tblPr>
      <w:tblGrid>
        <w:gridCol w:w="720"/>
        <w:gridCol w:w="4455"/>
        <w:gridCol w:w="720"/>
        <w:gridCol w:w="810"/>
        <w:gridCol w:w="1080"/>
        <w:gridCol w:w="720"/>
        <w:gridCol w:w="720"/>
        <w:gridCol w:w="720"/>
        <w:gridCol w:w="765"/>
      </w:tblGrid>
      <w:tr w:rsidR="005F2171" w:rsidTr="005F2171">
        <w:trPr>
          <w:jc w:val="center"/>
        </w:trPr>
        <w:tc>
          <w:tcPr>
            <w:tcW w:w="720" w:type="dxa"/>
            <w:tcBorders>
              <w:top w:val="double" w:sz="4" w:space="0" w:color="auto"/>
              <w:left w:val="double" w:sz="6" w:space="0" w:color="auto"/>
              <w:bottom w:val="double" w:sz="6" w:space="0" w:color="auto"/>
              <w:right w:val="nil"/>
            </w:tcBorders>
            <w:vAlign w:val="center"/>
            <w:hideMark/>
          </w:tcPr>
          <w:p w:rsidR="005F2171" w:rsidRDefault="005F2171">
            <w:pPr>
              <w:tabs>
                <w:tab w:val="left" w:pos="0"/>
              </w:tabs>
              <w:suppressAutoHyphens/>
              <w:spacing w:after="54"/>
              <w:jc w:val="center"/>
              <w:rPr>
                <w:rFonts w:ascii="Times New Roman" w:hAnsi="Times New Roman"/>
                <w:sz w:val="24"/>
              </w:rPr>
            </w:pPr>
            <w:r>
              <w:rPr>
                <w:rFonts w:ascii="Times New Roman" w:hAnsi="Times New Roman"/>
                <w:snapToGrid w:val="0"/>
                <w:sz w:val="24"/>
              </w:rPr>
              <w:br w:type="page"/>
            </w:r>
            <w:r>
              <w:rPr>
                <w:rFonts w:ascii="Times New Roman" w:hAnsi="Times New Roman"/>
                <w:sz w:val="24"/>
              </w:rPr>
              <w:t>Rm. No.</w:t>
            </w:r>
          </w:p>
        </w:tc>
        <w:tc>
          <w:tcPr>
            <w:tcW w:w="4455" w:type="dxa"/>
            <w:tcBorders>
              <w:top w:val="double" w:sz="4" w:space="0" w:color="auto"/>
              <w:left w:val="single" w:sz="8" w:space="0" w:color="auto"/>
              <w:bottom w:val="double" w:sz="6" w:space="0" w:color="auto"/>
              <w:right w:val="nil"/>
            </w:tcBorders>
            <w:vAlign w:val="center"/>
            <w:hideMark/>
          </w:tcPr>
          <w:p w:rsidR="005F2171" w:rsidRDefault="005F2171">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720" w:type="dxa"/>
            <w:tcBorders>
              <w:top w:val="double" w:sz="4" w:space="0" w:color="auto"/>
              <w:left w:val="single" w:sz="8" w:space="0" w:color="auto"/>
              <w:bottom w:val="double" w:sz="6" w:space="0" w:color="auto"/>
              <w:right w:val="nil"/>
            </w:tcBorders>
            <w:vAlign w:val="center"/>
            <w:hideMark/>
          </w:tcPr>
          <w:p w:rsidR="005F2171" w:rsidRDefault="005F2171">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810" w:type="dxa"/>
            <w:tcBorders>
              <w:top w:val="double" w:sz="4" w:space="0" w:color="auto"/>
              <w:left w:val="single" w:sz="8" w:space="0" w:color="auto"/>
              <w:bottom w:val="double" w:sz="6" w:space="0" w:color="auto"/>
              <w:right w:val="nil"/>
            </w:tcBorders>
            <w:vAlign w:val="center"/>
            <w:hideMark/>
          </w:tcPr>
          <w:p w:rsidR="005F2171" w:rsidRDefault="005F2171">
            <w:pPr>
              <w:tabs>
                <w:tab w:val="left" w:pos="0"/>
              </w:tabs>
              <w:suppressAutoHyphens/>
              <w:spacing w:after="54"/>
              <w:jc w:val="center"/>
              <w:rPr>
                <w:rFonts w:ascii="Times New Roman" w:hAnsi="Times New Roman"/>
                <w:sz w:val="24"/>
              </w:rPr>
            </w:pPr>
            <w:r>
              <w:rPr>
                <w:rFonts w:ascii="Times New Roman" w:hAnsi="Times New Roman"/>
                <w:sz w:val="24"/>
              </w:rPr>
              <w:t>List Level</w:t>
            </w:r>
          </w:p>
        </w:tc>
        <w:tc>
          <w:tcPr>
            <w:tcW w:w="1080" w:type="dxa"/>
            <w:tcBorders>
              <w:top w:val="double" w:sz="4" w:space="0" w:color="auto"/>
              <w:left w:val="single" w:sz="8" w:space="0" w:color="auto"/>
              <w:bottom w:val="double" w:sz="6" w:space="0" w:color="auto"/>
              <w:right w:val="nil"/>
            </w:tcBorders>
            <w:vAlign w:val="center"/>
            <w:hideMark/>
          </w:tcPr>
          <w:p w:rsidR="005F2171" w:rsidRDefault="005F2171">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5F2171" w:rsidRDefault="005F2171">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w:t>
            </w:r>
            <w:r>
              <w:rPr>
                <w:rFonts w:ascii="Times New Roman" w:hAnsi="Times New Roman"/>
                <w:sz w:val="24"/>
              </w:rPr>
              <w:t xml:space="preserve"> Cost Per Person</w:t>
            </w:r>
          </w:p>
        </w:tc>
      </w:tr>
      <w:tr w:rsidR="005F2171" w:rsidTr="005F2171">
        <w:trPr>
          <w:jc w:val="center"/>
        </w:trPr>
        <w:tc>
          <w:tcPr>
            <w:tcW w:w="720" w:type="dxa"/>
            <w:tcBorders>
              <w:top w:val="double" w:sz="6" w:space="0" w:color="auto"/>
              <w:left w:val="double" w:sz="6"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4455"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double" w:sz="6" w:space="0" w:color="auto"/>
              <w:left w:val="nil"/>
              <w:bottom w:val="nil"/>
              <w:right w:val="nil"/>
            </w:tcBorders>
          </w:tcPr>
          <w:p w:rsidR="005F2171" w:rsidRDefault="005F2171">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5F2171" w:rsidRDefault="005B7B34">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190</w:t>
            </w:r>
          </w:p>
        </w:tc>
        <w:tc>
          <w:tcPr>
            <w:tcW w:w="720" w:type="dxa"/>
            <w:tcBorders>
              <w:top w:val="double" w:sz="6" w:space="0" w:color="auto"/>
              <w:left w:val="single" w:sz="8" w:space="0" w:color="auto"/>
              <w:bottom w:val="nil"/>
              <w:right w:val="nil"/>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210</w:t>
            </w:r>
          </w:p>
        </w:tc>
        <w:tc>
          <w:tcPr>
            <w:tcW w:w="720" w:type="dxa"/>
            <w:tcBorders>
              <w:top w:val="double" w:sz="6" w:space="0" w:color="auto"/>
              <w:left w:val="single" w:sz="8" w:space="0" w:color="auto"/>
              <w:bottom w:val="nil"/>
              <w:right w:val="nil"/>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240</w:t>
            </w:r>
          </w:p>
        </w:tc>
        <w:tc>
          <w:tcPr>
            <w:tcW w:w="765" w:type="dxa"/>
            <w:tcBorders>
              <w:top w:val="double" w:sz="6" w:space="0" w:color="auto"/>
              <w:left w:val="single" w:sz="8" w:space="0" w:color="auto"/>
              <w:bottom w:val="nil"/>
              <w:right w:val="double" w:sz="6" w:space="0" w:color="auto"/>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295</w:t>
            </w: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1-1</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1-2</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1-3</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pStyle w:val="EndnoteText"/>
              <w:tabs>
                <w:tab w:val="left" w:pos="0"/>
              </w:tabs>
              <w:suppressAutoHyphens/>
              <w:spacing w:before="90" w:after="54"/>
              <w:rPr>
                <w:rFonts w:ascii="Times New Roman" w:hAnsi="Times New Roman"/>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1-4</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2-1</w:t>
            </w:r>
          </w:p>
        </w:tc>
        <w:tc>
          <w:tcPr>
            <w:tcW w:w="445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2-2</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2-3</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2-4</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3-1</w:t>
            </w:r>
          </w:p>
        </w:tc>
        <w:tc>
          <w:tcPr>
            <w:tcW w:w="445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3-2</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3-3</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3-4</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4-1</w:t>
            </w:r>
          </w:p>
        </w:tc>
        <w:tc>
          <w:tcPr>
            <w:tcW w:w="445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4-2</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4-3</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4-4</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4" w:space="0" w:color="auto"/>
              <w:left w:val="double" w:sz="4" w:space="0" w:color="auto"/>
              <w:bottom w:val="single" w:sz="2"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5-1</w:t>
            </w:r>
          </w:p>
        </w:tc>
        <w:tc>
          <w:tcPr>
            <w:tcW w:w="4455"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double" w:sz="4" w:space="0" w:color="auto"/>
              <w:left w:val="single" w:sz="2" w:space="0" w:color="auto"/>
              <w:bottom w:val="single" w:sz="2"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nil"/>
              <w:left w:val="double" w:sz="6" w:space="0" w:color="auto"/>
              <w:bottom w:val="single" w:sz="8" w:space="0" w:color="auto"/>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5-2</w:t>
            </w:r>
          </w:p>
        </w:tc>
        <w:tc>
          <w:tcPr>
            <w:tcW w:w="4455"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nil"/>
              <w:left w:val="single" w:sz="8" w:space="0" w:color="auto"/>
              <w:bottom w:val="single" w:sz="8" w:space="0" w:color="auto"/>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5-3</w:t>
            </w:r>
          </w:p>
        </w:tc>
        <w:tc>
          <w:tcPr>
            <w:tcW w:w="445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trHeight w:val="534"/>
          <w:jc w:val="center"/>
        </w:trPr>
        <w:tc>
          <w:tcPr>
            <w:tcW w:w="720" w:type="dxa"/>
            <w:tcBorders>
              <w:top w:val="single" w:sz="2" w:space="0" w:color="auto"/>
              <w:left w:val="double" w:sz="2" w:space="0" w:color="auto"/>
              <w:bottom w:val="double" w:sz="4"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5-4</w:t>
            </w:r>
          </w:p>
        </w:tc>
        <w:tc>
          <w:tcPr>
            <w:tcW w:w="4455"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1080" w:type="dxa"/>
            <w:tcBorders>
              <w:top w:val="single" w:sz="2" w:space="0" w:color="auto"/>
              <w:left w:val="single" w:sz="2" w:space="0" w:color="auto"/>
              <w:bottom w:val="double" w:sz="4"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5F2171" w:rsidRDefault="005F2171">
            <w:pPr>
              <w:tabs>
                <w:tab w:val="left" w:pos="0"/>
              </w:tabs>
              <w:suppressAutoHyphens/>
              <w:spacing w:before="90" w:after="54"/>
              <w:rPr>
                <w:rFonts w:ascii="Times New Roman" w:hAnsi="Times New Roman"/>
                <w:sz w:val="24"/>
              </w:rPr>
            </w:pPr>
          </w:p>
        </w:tc>
      </w:tr>
    </w:tbl>
    <w:p w:rsidR="005F2171" w:rsidRDefault="005F2171" w:rsidP="005F2171">
      <w:pPr>
        <w:tabs>
          <w:tab w:val="left" w:pos="0"/>
        </w:tabs>
        <w:suppressAutoHyphens/>
        <w:rPr>
          <w:rFonts w:ascii="Times New Roman" w:hAnsi="Times New Roman"/>
          <w:sz w:val="24"/>
        </w:rPr>
      </w:pPr>
    </w:p>
    <w:p w:rsidR="005F2171" w:rsidRDefault="005F2171" w:rsidP="005F2171">
      <w:pPr>
        <w:pStyle w:val="EndnoteText"/>
        <w:tabs>
          <w:tab w:val="left" w:pos="0"/>
        </w:tabs>
        <w:suppressAutoHyphens/>
        <w:rPr>
          <w:rFonts w:ascii="Times New Roman" w:hAnsi="Times New Roman"/>
          <w:b/>
        </w:rPr>
      </w:pPr>
      <w:r>
        <w:rPr>
          <w:rFonts w:ascii="Times New Roman" w:hAnsi="Times New Roman"/>
          <w:snapToGrid w:val="0"/>
        </w:rPr>
        <w:br w:type="page"/>
      </w:r>
    </w:p>
    <w:tbl>
      <w:tblPr>
        <w:tblW w:w="0" w:type="auto"/>
        <w:jc w:val="center"/>
        <w:tblLayout w:type="fixed"/>
        <w:tblCellMar>
          <w:left w:w="120" w:type="dxa"/>
          <w:right w:w="120" w:type="dxa"/>
        </w:tblCellMar>
        <w:tblLook w:val="04A0" w:firstRow="1" w:lastRow="0" w:firstColumn="1" w:lastColumn="0" w:noHBand="0" w:noVBand="1"/>
      </w:tblPr>
      <w:tblGrid>
        <w:gridCol w:w="720"/>
        <w:gridCol w:w="4275"/>
        <w:gridCol w:w="990"/>
        <w:gridCol w:w="810"/>
        <w:gridCol w:w="990"/>
        <w:gridCol w:w="720"/>
        <w:gridCol w:w="720"/>
        <w:gridCol w:w="720"/>
        <w:gridCol w:w="765"/>
      </w:tblGrid>
      <w:tr w:rsidR="005F2171" w:rsidTr="005F2171">
        <w:trPr>
          <w:trHeight w:val="609"/>
          <w:jc w:val="center"/>
        </w:trPr>
        <w:tc>
          <w:tcPr>
            <w:tcW w:w="720" w:type="dxa"/>
            <w:tcBorders>
              <w:top w:val="double" w:sz="4" w:space="0" w:color="auto"/>
              <w:left w:val="double" w:sz="6" w:space="0" w:color="auto"/>
              <w:bottom w:val="double" w:sz="6" w:space="0" w:color="auto"/>
              <w:right w:val="nil"/>
            </w:tcBorders>
            <w:vAlign w:val="center"/>
            <w:hideMark/>
          </w:tcPr>
          <w:p w:rsidR="005F2171" w:rsidRDefault="005F2171">
            <w:pPr>
              <w:tabs>
                <w:tab w:val="left" w:pos="0"/>
              </w:tabs>
              <w:suppressAutoHyphens/>
              <w:spacing w:after="54"/>
              <w:jc w:val="center"/>
              <w:rPr>
                <w:rFonts w:ascii="Times New Roman" w:hAnsi="Times New Roman"/>
                <w:sz w:val="24"/>
              </w:rPr>
            </w:pPr>
            <w:r>
              <w:rPr>
                <w:rFonts w:ascii="Times New Roman" w:hAnsi="Times New Roman"/>
                <w:snapToGrid w:val="0"/>
                <w:sz w:val="24"/>
              </w:rPr>
              <w:br w:type="page"/>
            </w:r>
            <w:r>
              <w:rPr>
                <w:rFonts w:ascii="Times New Roman" w:hAnsi="Times New Roman"/>
                <w:sz w:val="24"/>
              </w:rPr>
              <w:t>Rm. No.</w:t>
            </w:r>
          </w:p>
        </w:tc>
        <w:tc>
          <w:tcPr>
            <w:tcW w:w="4275" w:type="dxa"/>
            <w:tcBorders>
              <w:top w:val="double" w:sz="4" w:space="0" w:color="auto"/>
              <w:left w:val="single" w:sz="8" w:space="0" w:color="auto"/>
              <w:bottom w:val="double" w:sz="6" w:space="0" w:color="auto"/>
              <w:right w:val="nil"/>
            </w:tcBorders>
            <w:vAlign w:val="center"/>
            <w:hideMark/>
          </w:tcPr>
          <w:p w:rsidR="005F2171" w:rsidRDefault="005F2171">
            <w:pPr>
              <w:tabs>
                <w:tab w:val="center" w:pos="1680"/>
              </w:tabs>
              <w:suppressAutoHyphens/>
              <w:spacing w:before="90" w:after="54"/>
              <w:jc w:val="center"/>
              <w:rPr>
                <w:rFonts w:ascii="Times New Roman" w:hAnsi="Times New Roman"/>
                <w:sz w:val="24"/>
              </w:rPr>
            </w:pPr>
            <w:r>
              <w:rPr>
                <w:rFonts w:ascii="Times New Roman" w:hAnsi="Times New Roman"/>
                <w:sz w:val="24"/>
              </w:rPr>
              <w:t>Name</w:t>
            </w:r>
          </w:p>
        </w:tc>
        <w:tc>
          <w:tcPr>
            <w:tcW w:w="990" w:type="dxa"/>
            <w:tcBorders>
              <w:top w:val="double" w:sz="4" w:space="0" w:color="auto"/>
              <w:left w:val="single" w:sz="8" w:space="0" w:color="auto"/>
              <w:bottom w:val="double" w:sz="6" w:space="0" w:color="auto"/>
              <w:right w:val="nil"/>
            </w:tcBorders>
            <w:vAlign w:val="center"/>
            <w:hideMark/>
          </w:tcPr>
          <w:p w:rsidR="005F2171" w:rsidRDefault="005F2171">
            <w:pPr>
              <w:tabs>
                <w:tab w:val="center" w:pos="1680"/>
              </w:tabs>
              <w:suppressAutoHyphens/>
              <w:spacing w:before="90" w:after="54"/>
              <w:jc w:val="center"/>
              <w:rPr>
                <w:rFonts w:ascii="Times New Roman" w:hAnsi="Times New Roman"/>
                <w:sz w:val="24"/>
              </w:rPr>
            </w:pPr>
            <w:r>
              <w:rPr>
                <w:rFonts w:ascii="Times New Roman" w:hAnsi="Times New Roman"/>
                <w:sz w:val="24"/>
              </w:rPr>
              <w:t>T-shirt Size</w:t>
            </w:r>
          </w:p>
        </w:tc>
        <w:tc>
          <w:tcPr>
            <w:tcW w:w="810" w:type="dxa"/>
            <w:tcBorders>
              <w:top w:val="double" w:sz="4" w:space="0" w:color="auto"/>
              <w:left w:val="single" w:sz="8" w:space="0" w:color="auto"/>
              <w:bottom w:val="double" w:sz="6" w:space="0" w:color="auto"/>
              <w:right w:val="nil"/>
            </w:tcBorders>
            <w:vAlign w:val="center"/>
            <w:hideMark/>
          </w:tcPr>
          <w:p w:rsidR="005F2171" w:rsidRDefault="005F2171">
            <w:pPr>
              <w:tabs>
                <w:tab w:val="left" w:pos="0"/>
              </w:tabs>
              <w:suppressAutoHyphens/>
              <w:spacing w:after="54"/>
              <w:jc w:val="center"/>
              <w:rPr>
                <w:rFonts w:ascii="Times New Roman" w:hAnsi="Times New Roman"/>
                <w:sz w:val="24"/>
              </w:rPr>
            </w:pPr>
            <w:r>
              <w:rPr>
                <w:rFonts w:ascii="Times New Roman" w:hAnsi="Times New Roman"/>
                <w:sz w:val="24"/>
              </w:rPr>
              <w:t>List Level</w:t>
            </w:r>
          </w:p>
        </w:tc>
        <w:tc>
          <w:tcPr>
            <w:tcW w:w="990" w:type="dxa"/>
            <w:tcBorders>
              <w:top w:val="double" w:sz="4" w:space="0" w:color="auto"/>
              <w:left w:val="single" w:sz="8" w:space="0" w:color="auto"/>
              <w:bottom w:val="double" w:sz="6" w:space="0" w:color="auto"/>
              <w:right w:val="nil"/>
            </w:tcBorders>
            <w:vAlign w:val="center"/>
            <w:hideMark/>
          </w:tcPr>
          <w:p w:rsidR="005F2171" w:rsidRDefault="005F2171">
            <w:pPr>
              <w:pStyle w:val="EndnoteText"/>
              <w:tabs>
                <w:tab w:val="left" w:pos="0"/>
              </w:tabs>
              <w:suppressAutoHyphens/>
              <w:spacing w:after="54"/>
              <w:jc w:val="center"/>
              <w:rPr>
                <w:rFonts w:ascii="Times New Roman" w:hAnsi="Times New Roman"/>
              </w:rPr>
            </w:pPr>
            <w:r>
              <w:rPr>
                <w:rFonts w:ascii="Times New Roman" w:hAnsi="Times New Roman"/>
              </w:rPr>
              <w:t>Gender</w:t>
            </w:r>
          </w:p>
        </w:tc>
        <w:tc>
          <w:tcPr>
            <w:tcW w:w="2925" w:type="dxa"/>
            <w:gridSpan w:val="4"/>
            <w:tcBorders>
              <w:top w:val="double" w:sz="4" w:space="0" w:color="auto"/>
              <w:left w:val="single" w:sz="8" w:space="0" w:color="auto"/>
              <w:bottom w:val="double" w:sz="6" w:space="0" w:color="auto"/>
              <w:right w:val="double" w:sz="6" w:space="0" w:color="auto"/>
            </w:tcBorders>
            <w:vAlign w:val="center"/>
            <w:hideMark/>
          </w:tcPr>
          <w:p w:rsidR="005F2171" w:rsidRDefault="005F2171">
            <w:pPr>
              <w:tabs>
                <w:tab w:val="center" w:pos="1896"/>
              </w:tabs>
              <w:suppressAutoHyphens/>
              <w:spacing w:after="54"/>
              <w:jc w:val="center"/>
              <w:rPr>
                <w:rFonts w:ascii="Times New Roman" w:hAnsi="Times New Roman"/>
                <w:sz w:val="24"/>
              </w:rPr>
            </w:pPr>
            <w:r>
              <w:rPr>
                <w:rFonts w:ascii="Times New Roman" w:hAnsi="Times New Roman"/>
                <w:color w:val="000000"/>
                <w:sz w:val="24"/>
              </w:rPr>
              <w:t>Check Off Cost</w:t>
            </w:r>
            <w:r>
              <w:rPr>
                <w:rFonts w:ascii="Times New Roman" w:hAnsi="Times New Roman"/>
                <w:sz w:val="24"/>
              </w:rPr>
              <w:t xml:space="preserve"> Per Person</w:t>
            </w:r>
          </w:p>
        </w:tc>
      </w:tr>
      <w:tr w:rsidR="005F2171" w:rsidTr="005F2171">
        <w:trPr>
          <w:jc w:val="center"/>
        </w:trPr>
        <w:tc>
          <w:tcPr>
            <w:tcW w:w="720" w:type="dxa"/>
            <w:tcBorders>
              <w:top w:val="double" w:sz="6" w:space="0" w:color="auto"/>
              <w:left w:val="double" w:sz="6"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4275"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nil"/>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nil"/>
              <w:bottom w:val="nil"/>
              <w:right w:val="nil"/>
            </w:tcBorders>
          </w:tcPr>
          <w:p w:rsidR="005F2171" w:rsidRDefault="005F2171">
            <w:pPr>
              <w:pStyle w:val="TOAHeading"/>
              <w:tabs>
                <w:tab w:val="left" w:pos="0"/>
              </w:tab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hideMark/>
          </w:tcPr>
          <w:p w:rsidR="005F2171" w:rsidRDefault="005B7B34">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190</w:t>
            </w:r>
          </w:p>
        </w:tc>
        <w:tc>
          <w:tcPr>
            <w:tcW w:w="720" w:type="dxa"/>
            <w:tcBorders>
              <w:top w:val="double" w:sz="6" w:space="0" w:color="auto"/>
              <w:left w:val="single" w:sz="8" w:space="0" w:color="auto"/>
              <w:bottom w:val="nil"/>
              <w:right w:val="nil"/>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210</w:t>
            </w:r>
          </w:p>
        </w:tc>
        <w:tc>
          <w:tcPr>
            <w:tcW w:w="720" w:type="dxa"/>
            <w:tcBorders>
              <w:top w:val="double" w:sz="6" w:space="0" w:color="auto"/>
              <w:left w:val="single" w:sz="8" w:space="0" w:color="auto"/>
              <w:bottom w:val="nil"/>
              <w:right w:val="nil"/>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240</w:t>
            </w:r>
          </w:p>
        </w:tc>
        <w:tc>
          <w:tcPr>
            <w:tcW w:w="765" w:type="dxa"/>
            <w:tcBorders>
              <w:top w:val="double" w:sz="6" w:space="0" w:color="auto"/>
              <w:left w:val="single" w:sz="8" w:space="0" w:color="auto"/>
              <w:bottom w:val="nil"/>
              <w:right w:val="double" w:sz="6" w:space="0" w:color="auto"/>
            </w:tcBorders>
            <w:hideMark/>
          </w:tcPr>
          <w:p w:rsidR="005F2171" w:rsidRDefault="004415CC">
            <w:pPr>
              <w:tabs>
                <w:tab w:val="left" w:pos="0"/>
              </w:tabs>
              <w:suppressAutoHyphens/>
              <w:spacing w:before="90" w:after="54"/>
              <w:rPr>
                <w:rFonts w:ascii="Times New Roman" w:hAnsi="Times New Roman"/>
                <w:sz w:val="24"/>
              </w:rPr>
            </w:pPr>
            <w:r>
              <w:rPr>
                <w:rFonts w:ascii="Times New Roman" w:hAnsi="Times New Roman"/>
                <w:b/>
                <w:sz w:val="24"/>
              </w:rPr>
              <w:t>$</w:t>
            </w:r>
            <w:r w:rsidR="00A31033">
              <w:rPr>
                <w:rFonts w:ascii="Times New Roman" w:hAnsi="Times New Roman"/>
                <w:b/>
                <w:sz w:val="24"/>
              </w:rPr>
              <w:t>295</w:t>
            </w: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-1</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-2</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-3</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-4</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-1</w:t>
            </w:r>
          </w:p>
        </w:tc>
        <w:tc>
          <w:tcPr>
            <w:tcW w:w="427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-2</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-3</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-4</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-1</w:t>
            </w:r>
          </w:p>
        </w:tc>
        <w:tc>
          <w:tcPr>
            <w:tcW w:w="427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-2</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-3</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-4</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6"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-1</w:t>
            </w:r>
          </w:p>
        </w:tc>
        <w:tc>
          <w:tcPr>
            <w:tcW w:w="4275"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6"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6"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6"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-2</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-3</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-4</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double" w:sz="4" w:space="0" w:color="auto"/>
              <w:left w:val="double" w:sz="4" w:space="0" w:color="auto"/>
              <w:bottom w:val="single" w:sz="2"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-1</w:t>
            </w:r>
          </w:p>
        </w:tc>
        <w:tc>
          <w:tcPr>
            <w:tcW w:w="4275"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81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990" w:type="dxa"/>
            <w:tcBorders>
              <w:top w:val="double" w:sz="4" w:space="0" w:color="auto"/>
              <w:left w:val="single" w:sz="2" w:space="0" w:color="auto"/>
              <w:bottom w:val="single" w:sz="2"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double" w:sz="4" w:space="0" w:color="auto"/>
              <w:left w:val="single" w:sz="2" w:space="0" w:color="auto"/>
              <w:bottom w:val="single" w:sz="2"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65" w:type="dxa"/>
            <w:tcBorders>
              <w:top w:val="double" w:sz="4" w:space="0" w:color="auto"/>
              <w:left w:val="single" w:sz="2" w:space="0" w:color="auto"/>
              <w:bottom w:val="single" w:sz="2" w:space="0" w:color="auto"/>
              <w:right w:val="double" w:sz="4"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nil"/>
              <w:left w:val="double" w:sz="6" w:space="0" w:color="auto"/>
              <w:bottom w:val="single" w:sz="8" w:space="0" w:color="auto"/>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-2</w:t>
            </w:r>
          </w:p>
        </w:tc>
        <w:tc>
          <w:tcPr>
            <w:tcW w:w="4275"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nil"/>
              <w:left w:val="single" w:sz="8" w:space="0" w:color="auto"/>
              <w:bottom w:val="single" w:sz="8" w:space="0" w:color="auto"/>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nil"/>
              <w:left w:val="single" w:sz="8" w:space="0" w:color="auto"/>
              <w:bottom w:val="single" w:sz="8" w:space="0" w:color="auto"/>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nil"/>
              <w:left w:val="single" w:sz="8" w:space="0" w:color="auto"/>
              <w:bottom w:val="single" w:sz="8" w:space="0" w:color="auto"/>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jc w:val="center"/>
        </w:trPr>
        <w:tc>
          <w:tcPr>
            <w:tcW w:w="720" w:type="dxa"/>
            <w:tcBorders>
              <w:top w:val="single" w:sz="8" w:space="0" w:color="auto"/>
              <w:left w:val="double" w:sz="6"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-3</w:t>
            </w:r>
          </w:p>
        </w:tc>
        <w:tc>
          <w:tcPr>
            <w:tcW w:w="4275"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8" w:space="0" w:color="auto"/>
              <w:left w:val="single" w:sz="8" w:space="0" w:color="auto"/>
              <w:bottom w:val="nil"/>
              <w:right w:val="nil"/>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8" w:space="0" w:color="auto"/>
              <w:left w:val="single" w:sz="8" w:space="0" w:color="auto"/>
              <w:bottom w:val="nil"/>
              <w:right w:val="nil"/>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8" w:space="0" w:color="auto"/>
              <w:left w:val="single" w:sz="8" w:space="0" w:color="auto"/>
              <w:bottom w:val="nil"/>
              <w:right w:val="double" w:sz="6" w:space="0" w:color="auto"/>
            </w:tcBorders>
          </w:tcPr>
          <w:p w:rsidR="005F2171" w:rsidRDefault="005F2171">
            <w:pPr>
              <w:tabs>
                <w:tab w:val="left" w:pos="0"/>
              </w:tabs>
              <w:suppressAutoHyphens/>
              <w:spacing w:before="90" w:after="54"/>
              <w:rPr>
                <w:rFonts w:ascii="Times New Roman" w:hAnsi="Times New Roman"/>
                <w:sz w:val="24"/>
              </w:rPr>
            </w:pPr>
          </w:p>
        </w:tc>
      </w:tr>
      <w:tr w:rsidR="005F2171" w:rsidTr="005F2171">
        <w:trPr>
          <w:trHeight w:val="534"/>
          <w:jc w:val="center"/>
        </w:trPr>
        <w:tc>
          <w:tcPr>
            <w:tcW w:w="720" w:type="dxa"/>
            <w:tcBorders>
              <w:top w:val="single" w:sz="2" w:space="0" w:color="auto"/>
              <w:left w:val="double" w:sz="2" w:space="0" w:color="auto"/>
              <w:bottom w:val="double" w:sz="4"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-4</w:t>
            </w:r>
          </w:p>
        </w:tc>
        <w:tc>
          <w:tcPr>
            <w:tcW w:w="4275"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81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990" w:type="dxa"/>
            <w:tcBorders>
              <w:top w:val="single" w:sz="2" w:space="0" w:color="auto"/>
              <w:left w:val="single" w:sz="2" w:space="0" w:color="auto"/>
              <w:bottom w:val="double" w:sz="4" w:space="0" w:color="auto"/>
              <w:right w:val="single" w:sz="2" w:space="0" w:color="auto"/>
            </w:tcBorders>
            <w:hideMark/>
          </w:tcPr>
          <w:p w:rsidR="005F2171" w:rsidRDefault="005F2171">
            <w:pPr>
              <w:tabs>
                <w:tab w:val="left" w:pos="0"/>
              </w:tabs>
              <w:suppressAutoHyphens/>
              <w:spacing w:before="90" w:after="54"/>
              <w:rPr>
                <w:rFonts w:ascii="Times New Roman" w:hAnsi="Times New Roman"/>
                <w:sz w:val="24"/>
              </w:rPr>
            </w:pPr>
            <w:r>
              <w:rPr>
                <w:rFonts w:ascii="Times New Roman" w:hAnsi="Times New Roman"/>
                <w:sz w:val="24"/>
              </w:rPr>
              <w:t xml:space="preserve"> M / F</w:t>
            </w: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20" w:type="dxa"/>
            <w:tcBorders>
              <w:top w:val="single" w:sz="2" w:space="0" w:color="auto"/>
              <w:left w:val="single" w:sz="2" w:space="0" w:color="auto"/>
              <w:bottom w:val="double" w:sz="4" w:space="0" w:color="auto"/>
              <w:right w:val="single" w:sz="2" w:space="0" w:color="auto"/>
            </w:tcBorders>
          </w:tcPr>
          <w:p w:rsidR="005F2171" w:rsidRDefault="005F2171">
            <w:pPr>
              <w:tabs>
                <w:tab w:val="left" w:pos="0"/>
              </w:tabs>
              <w:suppressAutoHyphens/>
              <w:spacing w:before="90" w:after="54"/>
              <w:rPr>
                <w:rFonts w:ascii="Times New Roman" w:hAnsi="Times New Roman"/>
                <w:sz w:val="24"/>
              </w:rPr>
            </w:pPr>
          </w:p>
        </w:tc>
        <w:tc>
          <w:tcPr>
            <w:tcW w:w="765" w:type="dxa"/>
            <w:tcBorders>
              <w:top w:val="single" w:sz="2" w:space="0" w:color="auto"/>
              <w:left w:val="single" w:sz="2" w:space="0" w:color="auto"/>
              <w:bottom w:val="double" w:sz="4" w:space="0" w:color="auto"/>
              <w:right w:val="double" w:sz="2" w:space="0" w:color="auto"/>
            </w:tcBorders>
          </w:tcPr>
          <w:p w:rsidR="005F2171" w:rsidRDefault="005F2171">
            <w:pPr>
              <w:tabs>
                <w:tab w:val="left" w:pos="0"/>
              </w:tabs>
              <w:suppressAutoHyphens/>
              <w:spacing w:before="90" w:after="54"/>
              <w:rPr>
                <w:rFonts w:ascii="Times New Roman" w:hAnsi="Times New Roman"/>
                <w:sz w:val="24"/>
              </w:rPr>
            </w:pPr>
          </w:p>
        </w:tc>
      </w:tr>
    </w:tbl>
    <w:p w:rsidR="005F2171" w:rsidRDefault="005F2171" w:rsidP="005F2171">
      <w:pPr>
        <w:tabs>
          <w:tab w:val="center" w:pos="5400"/>
        </w:tabs>
        <w:suppressAutoHyphens/>
        <w:rPr>
          <w:rFonts w:ascii="Times New Roman" w:hAnsi="Times New Roman"/>
          <w:sz w:val="24"/>
        </w:rPr>
      </w:pPr>
    </w:p>
    <w:p w:rsidR="005F2171" w:rsidRDefault="005F2171" w:rsidP="005F2171">
      <w:pPr>
        <w:pStyle w:val="Heading2"/>
        <w:jc w:val="center"/>
        <w:rPr>
          <w:rFonts w:ascii="Times New Roman" w:hAnsi="Times New Roman"/>
          <w:i w:val="0"/>
        </w:rPr>
      </w:pPr>
      <w:r>
        <w:rPr>
          <w:rFonts w:ascii="Times New Roman" w:hAnsi="Times New Roman"/>
          <w:b w:val="0"/>
          <w:i w:val="0"/>
          <w:snapToGrid w:val="0"/>
          <w:lang w:val="fr-FR"/>
        </w:rPr>
        <w:br w:type="page"/>
      </w:r>
      <w:r>
        <w:rPr>
          <w:rFonts w:ascii="Times New Roman" w:hAnsi="Times New Roman"/>
          <w:i w:val="0"/>
        </w:rPr>
        <w:t xml:space="preserve">Description of ALCFES Officials </w:t>
      </w:r>
    </w:p>
    <w:p w:rsidR="005F2171" w:rsidRDefault="005F2171" w:rsidP="005F2171">
      <w:pPr>
        <w:rPr>
          <w:rFonts w:ascii="Times New Roman" w:hAnsi="Times New Roman"/>
          <w:sz w:val="24"/>
        </w:rPr>
      </w:pPr>
    </w:p>
    <w:p w:rsidR="005F2171" w:rsidRDefault="005F2171" w:rsidP="005F2171">
      <w:pPr>
        <w:pStyle w:val="BodyText"/>
        <w:jc w:val="center"/>
        <w:rPr>
          <w:b/>
        </w:rPr>
      </w:pPr>
      <w:r>
        <w:rPr>
          <w:b/>
        </w:rPr>
        <w:t>Elections for the four state offices will take place by secret ballot, prepared by the Vice-President.  Ballots will be taken up and tabulated at the convention.  Only one candidate per school may run for a position part of the Executive Council. Regional Representatives will be voted for in regional meetings and only one Regional Representative may run perschool. All speeches must be in French.</w:t>
      </w:r>
    </w:p>
    <w:p w:rsidR="005F2171" w:rsidRDefault="005F2171" w:rsidP="005F2171">
      <w:pPr>
        <w:pStyle w:val="BodyText"/>
        <w:jc w:val="center"/>
        <w:rPr>
          <w:b/>
          <w:bCs/>
        </w:rPr>
      </w:pPr>
      <w:r>
        <w:rPr>
          <w:b/>
          <w:bCs/>
        </w:rPr>
        <w:t>In order to run for a state or regional office a form must be filled out by the candidate and his/her sponsor. The form can be found in the registration packet for the upcoming convention. Specific rules are contained in the candidate form.</w:t>
      </w:r>
    </w:p>
    <w:p w:rsidR="005F2171" w:rsidRDefault="005F2171" w:rsidP="005F2171">
      <w:pPr>
        <w:pStyle w:val="BodyText"/>
        <w:rPr>
          <w:b/>
        </w:rPr>
      </w:pPr>
    </w:p>
    <w:p w:rsidR="005F2171" w:rsidRDefault="005F2171" w:rsidP="005F2171">
      <w:pPr>
        <w:pStyle w:val="Heading8"/>
        <w:widowControl/>
        <w:rPr>
          <w:caps w:val="0"/>
        </w:rPr>
      </w:pPr>
    </w:p>
    <w:p w:rsidR="005F2171" w:rsidRDefault="005F2171" w:rsidP="005F2171">
      <w:pPr>
        <w:pStyle w:val="Heading8"/>
        <w:widowControl/>
        <w:rPr>
          <w:caps w:val="0"/>
        </w:rPr>
      </w:pPr>
      <w:r>
        <w:rPr>
          <w:caps w:val="0"/>
        </w:rPr>
        <w:t>SPONSORS</w:t>
      </w:r>
    </w:p>
    <w:p w:rsidR="005F2171" w:rsidRDefault="005F2171" w:rsidP="005F2171">
      <w:pPr>
        <w:pStyle w:val="BodyTextIndent"/>
        <w:ind w:left="0"/>
        <w:rPr>
          <w:rFonts w:ascii="Times New Roman" w:hAnsi="Times New Roman"/>
          <w:lang w:val="en-US"/>
        </w:rPr>
      </w:pPr>
      <w:r>
        <w:rPr>
          <w:rFonts w:ascii="Times New Roman" w:hAnsi="Times New Roman"/>
          <w:lang w:val="en-US"/>
        </w:rPr>
        <w:tab/>
        <w:t xml:space="preserve">There shall be at least two sponsors, one representative from CODOFIL, who is responsible for signing the contract with hotels and a French Teacher from the state.  Sponsors will be asked to serve by the executive council.  The Sponsors supervise the planning of the annual State Convention.  The sponsors strive to improve communication on all levels of ALCFES.  They should endeavor to increase ALCFES membership by contacting non-renewing chapters and prospective chapters to encourage ALCFES affiliation.  </w:t>
      </w:r>
    </w:p>
    <w:p w:rsidR="005F2171" w:rsidRDefault="005F2171" w:rsidP="005F2171">
      <w:pPr>
        <w:pStyle w:val="BodyTextIndent"/>
        <w:rPr>
          <w:rFonts w:ascii="Times New Roman" w:hAnsi="Times New Roman"/>
          <w:lang w:val="en-US"/>
        </w:rPr>
      </w:pPr>
    </w:p>
    <w:p w:rsidR="005F2171" w:rsidRDefault="005F2171" w:rsidP="005F2171">
      <w:pPr>
        <w:pStyle w:val="Heading7"/>
        <w:rPr>
          <w:sz w:val="24"/>
        </w:rPr>
      </w:pPr>
      <w:bookmarkStart w:id="2" w:name="_Toc504299072"/>
      <w:bookmarkStart w:id="3" w:name="_Toc504298413"/>
      <w:r>
        <w:rPr>
          <w:sz w:val="24"/>
        </w:rPr>
        <w:t xml:space="preserve">THE EXECUTIVE BOARD OF </w:t>
      </w:r>
      <w:bookmarkEnd w:id="2"/>
      <w:bookmarkEnd w:id="3"/>
      <w:r>
        <w:rPr>
          <w:sz w:val="24"/>
        </w:rPr>
        <w:t>ALCFES</w:t>
      </w:r>
    </w:p>
    <w:p w:rsidR="005F2171" w:rsidRDefault="005F2171" w:rsidP="005F2171">
      <w:pPr>
        <w:pStyle w:val="BodyTextIndent"/>
        <w:ind w:left="0"/>
        <w:rPr>
          <w:rFonts w:ascii="Times New Roman" w:hAnsi="Times New Roman"/>
          <w:lang w:val="en-US"/>
        </w:rPr>
      </w:pPr>
      <w:r>
        <w:rPr>
          <w:rFonts w:ascii="Times New Roman" w:hAnsi="Times New Roman"/>
          <w:lang w:val="en-US"/>
        </w:rPr>
        <w:tab/>
        <w:t>The Executive Board of ALCFES is comprised of the state officers (president, vice-president, secretary, and treasurer), the state Sponsors. The Executive Board shall meet annually to transact business between state conventions.  The state president serves as the chair of the Executive Board.</w:t>
      </w:r>
    </w:p>
    <w:p w:rsidR="005F2171" w:rsidRDefault="005F2171" w:rsidP="005F2171">
      <w:pPr>
        <w:pStyle w:val="BodyTextIndent"/>
        <w:rPr>
          <w:rFonts w:ascii="Times New Roman" w:hAnsi="Times New Roman"/>
          <w:lang w:val="en-US"/>
        </w:rPr>
      </w:pPr>
    </w:p>
    <w:p w:rsidR="005F2171" w:rsidRDefault="005F2171" w:rsidP="005F2171">
      <w:pPr>
        <w:pStyle w:val="Heading8"/>
      </w:pPr>
      <w:bookmarkStart w:id="4" w:name="_Toc504299076"/>
      <w:bookmarkStart w:id="5" w:name="_Toc504298417"/>
      <w:r>
        <w:t>PRESIDENT</w:t>
      </w:r>
      <w:bookmarkEnd w:id="4"/>
      <w:bookmarkEnd w:id="5"/>
    </w:p>
    <w:p w:rsidR="005F2171" w:rsidRDefault="005F2171" w:rsidP="005F2171">
      <w:pPr>
        <w:tabs>
          <w:tab w:val="left" w:pos="720"/>
        </w:tabs>
        <w:rPr>
          <w:rFonts w:ascii="Times New Roman" w:hAnsi="Times New Roman"/>
          <w:sz w:val="24"/>
        </w:rPr>
      </w:pPr>
      <w:r>
        <w:rPr>
          <w:rFonts w:ascii="Times New Roman" w:hAnsi="Times New Roman"/>
          <w:sz w:val="24"/>
        </w:rPr>
        <w:tab/>
        <w:t>The President pre</w:t>
      </w:r>
      <w:r w:rsidR="00E00D07">
        <w:rPr>
          <w:rFonts w:ascii="Times New Roman" w:hAnsi="Times New Roman"/>
          <w:sz w:val="24"/>
        </w:rPr>
        <w:t xml:space="preserve">sides at all general assembly(s) </w:t>
      </w:r>
      <w:r>
        <w:rPr>
          <w:rFonts w:ascii="Times New Roman" w:hAnsi="Times New Roman"/>
          <w:sz w:val="24"/>
        </w:rPr>
        <w:t xml:space="preserve">at State Convention and meetings of ALCFES and the Executive Board.  He drafts the agenda for State Convention and works with the Sponsors in the planning of convention activities.  The President communicates monthly with his officers and the Sponsors.  He oversees his officers and reminds them of their responsibilities.  The President appoints and serves on </w:t>
      </w:r>
      <w:r>
        <w:rPr>
          <w:rFonts w:ascii="Times New Roman" w:hAnsi="Times New Roman"/>
          <w:i/>
          <w:sz w:val="24"/>
        </w:rPr>
        <w:t>ad hoc</w:t>
      </w:r>
      <w:r>
        <w:rPr>
          <w:rFonts w:ascii="Times New Roman" w:hAnsi="Times New Roman"/>
          <w:sz w:val="24"/>
        </w:rPr>
        <w:t xml:space="preserve"> committees.</w:t>
      </w:r>
    </w:p>
    <w:p w:rsidR="005F2171" w:rsidRDefault="005F2171" w:rsidP="005F2171">
      <w:pPr>
        <w:tabs>
          <w:tab w:val="left" w:pos="720"/>
        </w:tabs>
        <w:ind w:left="4" w:firstLine="1"/>
        <w:rPr>
          <w:rFonts w:ascii="Times New Roman" w:hAnsi="Times New Roman"/>
          <w:sz w:val="24"/>
        </w:rPr>
      </w:pPr>
      <w:r>
        <w:rPr>
          <w:rFonts w:ascii="Times New Roman" w:hAnsi="Times New Roman"/>
          <w:sz w:val="24"/>
        </w:rPr>
        <w:tab/>
        <w:t xml:space="preserve">  At State Convention the President oversees registration and greets arriving chapters.  He ensures that the assembly area is set up for each general meeting and that all contests, banquet, and scholarship, etc. rooms are set up according to specifications.  He oversees all aspects of convention and is expected to help in any capacity.  This may include maintaining order and solving problems that arise.  </w:t>
      </w:r>
    </w:p>
    <w:p w:rsidR="005F2171" w:rsidRDefault="005F2171" w:rsidP="005F2171">
      <w:pPr>
        <w:pStyle w:val="BodyText"/>
        <w:tabs>
          <w:tab w:val="clear" w:pos="0"/>
          <w:tab w:val="left" w:pos="810"/>
        </w:tabs>
        <w:suppressAutoHyphens w:val="0"/>
      </w:pPr>
      <w:r>
        <w:tab/>
        <w:t>Although the President does not have a multitude of specific duties, he is the backbone of a successful ALCFES.  His leadership and example are vital to the organization: he sets the mood for all activities.  He is indirectly responsible for every phase of ALCFES and must see that the organization runs smoothly and efficiently.</w:t>
      </w:r>
    </w:p>
    <w:p w:rsidR="005F2171" w:rsidRDefault="005F2171" w:rsidP="005F2171">
      <w:pPr>
        <w:jc w:val="center"/>
        <w:rPr>
          <w:rFonts w:ascii="Times New Roman" w:hAnsi="Times New Roman"/>
          <w:b/>
          <w:sz w:val="24"/>
        </w:rPr>
      </w:pPr>
    </w:p>
    <w:p w:rsidR="005F2171" w:rsidRDefault="005F2171" w:rsidP="005F2171">
      <w:pPr>
        <w:pStyle w:val="Heading8"/>
      </w:pPr>
      <w:bookmarkStart w:id="6" w:name="_Toc504299077"/>
      <w:bookmarkStart w:id="7" w:name="_Toc504298418"/>
      <w:r>
        <w:t>VICE-PRESIDENT</w:t>
      </w:r>
      <w:bookmarkEnd w:id="6"/>
      <w:bookmarkEnd w:id="7"/>
    </w:p>
    <w:p w:rsidR="005F2171" w:rsidRDefault="005F2171" w:rsidP="005F2171">
      <w:pPr>
        <w:tabs>
          <w:tab w:val="left" w:pos="720"/>
        </w:tabs>
        <w:ind w:firstLine="1"/>
        <w:rPr>
          <w:rFonts w:ascii="Times New Roman" w:hAnsi="Times New Roman"/>
          <w:sz w:val="24"/>
        </w:rPr>
      </w:pPr>
      <w:r>
        <w:rPr>
          <w:rFonts w:ascii="Times New Roman" w:hAnsi="Times New Roman"/>
          <w:sz w:val="24"/>
        </w:rPr>
        <w:tab/>
      </w:r>
      <w:r>
        <w:rPr>
          <w:rFonts w:ascii="Times New Roman" w:hAnsi="Times New Roman"/>
          <w:sz w:val="24"/>
        </w:rPr>
        <w:tab/>
        <w:t xml:space="preserve">The Vice-President corresponds with prospective and non-renewing ALCFES members.  He is the Membership Director for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The Vice-President assumes the role of President in his absence and performs special duties assigned to him by the President.   The Vice-President is responsible for organizing and buying items for the boutique.  He is also responsible for all communications with governments and universities concerning scholarship donations.  </w:t>
      </w:r>
    </w:p>
    <w:p w:rsidR="005F2171" w:rsidRDefault="005F2171" w:rsidP="005F2171">
      <w:pPr>
        <w:pStyle w:val="Heading8"/>
        <w:rPr>
          <w:b w:val="0"/>
        </w:rPr>
      </w:pPr>
      <w:bookmarkStart w:id="8" w:name="_Toc504299079"/>
      <w:bookmarkStart w:id="9" w:name="_Toc504298420"/>
    </w:p>
    <w:p w:rsidR="005F2171" w:rsidRDefault="005F2171" w:rsidP="005F2171">
      <w:pPr>
        <w:pStyle w:val="Heading8"/>
      </w:pPr>
      <w:r>
        <w:t>SECRETARY</w:t>
      </w:r>
      <w:bookmarkEnd w:id="8"/>
      <w:bookmarkEnd w:id="9"/>
    </w:p>
    <w:p w:rsidR="005F2171" w:rsidRDefault="005F2171" w:rsidP="005F2171">
      <w:pPr>
        <w:pStyle w:val="BodyTextIndent3"/>
      </w:pPr>
      <w:r>
        <w:tab/>
        <w:t>The Secretary takes minutes of all meetings of the ALCFES and the Executive Board and forwards them to each Board Member in good standing.  He carries out statewide correspondence and performs standard secretarial duties for the organization.  He also serves as publisher of the ALCFES newsletter.  He is responsible for gathering, editing, and publishing articles of interest about ALCFES at least twice yearly.  The Secretary supervises the lost and found.</w:t>
      </w:r>
    </w:p>
    <w:p w:rsidR="005F2171" w:rsidRDefault="005F2171" w:rsidP="005F2171">
      <w:pPr>
        <w:rPr>
          <w:rFonts w:ascii="Times New Roman" w:hAnsi="Times New Roman"/>
          <w:b/>
          <w:sz w:val="24"/>
        </w:rPr>
      </w:pPr>
    </w:p>
    <w:p w:rsidR="005F2171" w:rsidRDefault="005F2171" w:rsidP="005F2171">
      <w:pPr>
        <w:jc w:val="center"/>
        <w:rPr>
          <w:rFonts w:ascii="Times New Roman" w:hAnsi="Times New Roman"/>
          <w:b/>
          <w:sz w:val="24"/>
        </w:rPr>
      </w:pPr>
      <w:r>
        <w:rPr>
          <w:rFonts w:ascii="Times New Roman" w:hAnsi="Times New Roman"/>
          <w:b/>
          <w:sz w:val="24"/>
        </w:rPr>
        <w:t>TREASURER</w:t>
      </w:r>
    </w:p>
    <w:p w:rsidR="005F2171" w:rsidRDefault="005F2171" w:rsidP="005F2171">
      <w:pPr>
        <w:pStyle w:val="BodyText"/>
        <w:tabs>
          <w:tab w:val="clear" w:pos="0"/>
          <w:tab w:val="left" w:pos="720"/>
        </w:tabs>
        <w:suppressAutoHyphens w:val="0"/>
        <w:rPr>
          <w:bCs/>
        </w:rPr>
      </w:pPr>
      <w:r>
        <w:rPr>
          <w:bCs/>
        </w:rPr>
        <w:tab/>
      </w:r>
      <w:r>
        <w:rPr>
          <w:bCs/>
        </w:rPr>
        <w:tab/>
      </w:r>
      <w:r>
        <w:rPr>
          <w:bCs/>
        </w:rPr>
        <w:tab/>
        <w:t xml:space="preserve">The treasurer is responsible for all financial matters.  He writes checks and gives the </w:t>
      </w:r>
      <w:r w:rsidR="005B7B34">
        <w:rPr>
          <w:bCs/>
        </w:rPr>
        <w:t>financial</w:t>
      </w:r>
      <w:r>
        <w:rPr>
          <w:bCs/>
        </w:rPr>
        <w:t xml:space="preserve"> report at the annual convention.  He is also required to complete a budget after each convention.  He is responsible for collecting all door prizes given out during convention.  </w:t>
      </w:r>
    </w:p>
    <w:p w:rsidR="005F2171" w:rsidRDefault="005F2171" w:rsidP="005F2171">
      <w:pPr>
        <w:ind w:firstLine="720"/>
        <w:rPr>
          <w:rFonts w:ascii="Times New Roman" w:hAnsi="Times New Roman"/>
          <w:sz w:val="24"/>
        </w:rPr>
      </w:pPr>
    </w:p>
    <w:p w:rsidR="005F2171" w:rsidRDefault="005F2171" w:rsidP="005F2171">
      <w:pPr>
        <w:rPr>
          <w:rFonts w:ascii="Times New Roman" w:hAnsi="Times New Roman"/>
          <w:sz w:val="24"/>
        </w:rPr>
      </w:pPr>
    </w:p>
    <w:p w:rsidR="005F2171" w:rsidRDefault="005F2171" w:rsidP="005F2171">
      <w:pPr>
        <w:pStyle w:val="Heading8"/>
        <w:widowControl/>
        <w:rPr>
          <w:caps w:val="0"/>
        </w:rPr>
      </w:pPr>
      <w:r>
        <w:rPr>
          <w:caps w:val="0"/>
        </w:rPr>
        <w:t>REGIONAL PRESIDENT</w:t>
      </w:r>
    </w:p>
    <w:p w:rsidR="005F2171" w:rsidRDefault="005F2171" w:rsidP="005F2171">
      <w:pPr>
        <w:tabs>
          <w:tab w:val="left" w:pos="720"/>
        </w:tabs>
        <w:ind w:firstLine="1"/>
        <w:rPr>
          <w:rFonts w:ascii="Times New Roman" w:hAnsi="Times New Roman"/>
          <w:sz w:val="24"/>
        </w:rPr>
      </w:pPr>
      <w:r>
        <w:rPr>
          <w:rFonts w:ascii="Times New Roman" w:hAnsi="Times New Roman"/>
          <w:sz w:val="24"/>
        </w:rPr>
        <w:tab/>
        <w:t xml:space="preserve">The Regional Presidents are responsible for organizing any regional activities and encouraging new schools in their area to join.  They are also responsible for updating regional representatives prior to meetings.  </w:t>
      </w:r>
      <w:r>
        <w:rPr>
          <w:rFonts w:ascii="Times New Roman" w:hAnsi="Times New Roman"/>
          <w:color w:val="000000"/>
          <w:sz w:val="24"/>
        </w:rPr>
        <w:t>The regional president is the person who has received the majority vote at the Regional meeting.</w:t>
      </w:r>
      <w:r w:rsidR="00567FBB">
        <w:rPr>
          <w:rFonts w:ascii="Times New Roman" w:hAnsi="Times New Roman"/>
          <w:color w:val="000000"/>
          <w:sz w:val="24"/>
        </w:rPr>
        <w:t xml:space="preserve"> Only a student who has declared in advance and sent in their paperwork may run for Regional president.</w:t>
      </w:r>
    </w:p>
    <w:p w:rsidR="005F2171" w:rsidRDefault="005F2171" w:rsidP="005F2171">
      <w:pPr>
        <w:jc w:val="center"/>
        <w:rPr>
          <w:rFonts w:ascii="Times New Roman" w:hAnsi="Times New Roman"/>
          <w:b/>
          <w:sz w:val="24"/>
        </w:rPr>
      </w:pPr>
    </w:p>
    <w:p w:rsidR="005F2171" w:rsidRDefault="005F2171" w:rsidP="005F2171">
      <w:pPr>
        <w:pStyle w:val="Heading8"/>
        <w:widowControl/>
        <w:rPr>
          <w:caps w:val="0"/>
        </w:rPr>
      </w:pPr>
      <w:r>
        <w:rPr>
          <w:caps w:val="0"/>
        </w:rPr>
        <w:t>REGIONAL REPRESENTATIVES</w:t>
      </w:r>
    </w:p>
    <w:p w:rsidR="005F2171" w:rsidRDefault="005F2171" w:rsidP="005F2171">
      <w:pPr>
        <w:tabs>
          <w:tab w:val="left" w:pos="720"/>
        </w:tabs>
        <w:rPr>
          <w:rFonts w:ascii="Times New Roman" w:hAnsi="Times New Roman"/>
          <w:b/>
          <w:color w:val="FF0000"/>
          <w:sz w:val="24"/>
        </w:rPr>
      </w:pPr>
      <w:r>
        <w:rPr>
          <w:rFonts w:ascii="Times New Roman" w:hAnsi="Times New Roman"/>
          <w:sz w:val="24"/>
        </w:rPr>
        <w:tab/>
        <w:t xml:space="preserve">Regional Representatives attend all board meetings and aid Regional Presidents </w:t>
      </w:r>
      <w:r>
        <w:rPr>
          <w:rFonts w:ascii="Times New Roman" w:hAnsi="Times New Roman"/>
          <w:color w:val="000000"/>
          <w:sz w:val="24"/>
        </w:rPr>
        <w:t>as needed</w:t>
      </w:r>
      <w:r>
        <w:rPr>
          <w:rFonts w:ascii="Times New Roman" w:hAnsi="Times New Roman"/>
          <w:sz w:val="24"/>
        </w:rPr>
        <w:t xml:space="preserve">.  </w:t>
      </w: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Pr>
        <w:pStyle w:val="Heading4"/>
      </w:pPr>
    </w:p>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5F2171" w:rsidRDefault="005F2171" w:rsidP="005F2171"/>
    <w:p w:rsidR="00942F8D" w:rsidRPr="00942F8D" w:rsidRDefault="004E2362" w:rsidP="005F2171">
      <w:pPr>
        <w:pStyle w:val="Heading4"/>
        <w:rPr>
          <w:b w:val="0"/>
          <w:sz w:val="48"/>
          <w:szCs w:val="48"/>
          <w:u w:val="single"/>
        </w:rPr>
      </w:pPr>
      <w:r>
        <w:rPr>
          <w:b w:val="0"/>
          <w:sz w:val="48"/>
          <w:szCs w:val="48"/>
          <w:u w:val="single"/>
        </w:rPr>
        <w:t xml:space="preserve">DUE </w:t>
      </w:r>
      <w:r w:rsidR="00567FBB">
        <w:rPr>
          <w:b w:val="0"/>
          <w:sz w:val="48"/>
          <w:szCs w:val="48"/>
          <w:u w:val="single"/>
        </w:rPr>
        <w:t xml:space="preserve">POSTMARKED BY </w:t>
      </w:r>
      <w:r w:rsidR="004415CC">
        <w:rPr>
          <w:b w:val="0"/>
          <w:sz w:val="48"/>
          <w:szCs w:val="48"/>
          <w:u w:val="single"/>
        </w:rPr>
        <w:t>JANUARY 18, 2013</w:t>
      </w:r>
    </w:p>
    <w:p w:rsidR="00942F8D" w:rsidRDefault="00942F8D" w:rsidP="005F2171">
      <w:pPr>
        <w:pStyle w:val="Heading4"/>
      </w:pPr>
    </w:p>
    <w:p w:rsidR="005F2171" w:rsidRDefault="005F2171" w:rsidP="005F2171">
      <w:pPr>
        <w:pStyle w:val="Heading4"/>
      </w:pPr>
      <w:r>
        <w:t>Intent to Run</w:t>
      </w:r>
    </w:p>
    <w:p w:rsidR="005F2171" w:rsidRDefault="005F2171" w:rsidP="005F2171">
      <w:pPr>
        <w:pStyle w:val="Heading4"/>
      </w:pPr>
      <w:r>
        <w:t>Regional Representative</w:t>
      </w:r>
    </w:p>
    <w:p w:rsidR="005F2171" w:rsidRDefault="005F2171" w:rsidP="005F2171">
      <w:pPr>
        <w:tabs>
          <w:tab w:val="left" w:pos="0"/>
        </w:tabs>
        <w:suppressAutoHyphens/>
        <w:jc w:val="both"/>
        <w:rPr>
          <w:rFonts w:ascii="Times New Roman" w:hAnsi="Times New Roman"/>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If this completed qualification form is not postmarked by </w:t>
      </w:r>
      <w:r w:rsidR="004415CC">
        <w:rPr>
          <w:rFonts w:ascii="Times New Roman" w:hAnsi="Times New Roman"/>
          <w:b/>
          <w:sz w:val="24"/>
          <w:u w:val="single"/>
        </w:rPr>
        <w:t>January 18</w:t>
      </w:r>
      <w:r w:rsidRPr="00610DB7">
        <w:rPr>
          <w:rFonts w:ascii="Times New Roman" w:hAnsi="Times New Roman"/>
          <w:b/>
          <w:sz w:val="24"/>
          <w:u w:val="single"/>
        </w:rPr>
        <w:t>, 201</w:t>
      </w:r>
      <w:r w:rsidR="004415CC">
        <w:rPr>
          <w:rFonts w:ascii="Times New Roman" w:hAnsi="Times New Roman"/>
          <w:b/>
          <w:sz w:val="24"/>
          <w:u w:val="single"/>
        </w:rPr>
        <w:t>3</w:t>
      </w:r>
      <w:r>
        <w:rPr>
          <w:rFonts w:ascii="Times New Roman" w:hAnsi="Times New Roman"/>
          <w:sz w:val="24"/>
        </w:rPr>
        <w:t>, the candidate will automatically be disqualified.  Candidates' speeches before the regional meeting must be</w:t>
      </w:r>
      <w:r w:rsidR="00311001">
        <w:rPr>
          <w:rFonts w:ascii="Times New Roman" w:hAnsi="Times New Roman"/>
          <w:sz w:val="24"/>
        </w:rPr>
        <w:t xml:space="preserve"> </w:t>
      </w:r>
      <w:r>
        <w:rPr>
          <w:rFonts w:ascii="Times New Roman" w:hAnsi="Times New Roman"/>
          <w:b/>
          <w:i/>
          <w:sz w:val="24"/>
        </w:rPr>
        <w:t xml:space="preserve">complètement en français.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leader="underscore" w:pos="27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of </w:t>
      </w:r>
      <w:r>
        <w:rPr>
          <w:rFonts w:ascii="Times New Roman" w:hAnsi="Times New Roman"/>
          <w:sz w:val="24"/>
          <w:u w:val="single"/>
        </w:rPr>
        <w:tab/>
      </w:r>
      <w:r>
        <w:rPr>
          <w:rFonts w:ascii="Times New Roman" w:hAnsi="Times New Roman"/>
          <w:sz w:val="24"/>
        </w:rPr>
        <w:tab/>
        <w:t xml:space="preserve">School declare with this statement my intent to run for the Office of Regional Representative for the </w:t>
      </w:r>
      <w:r w:rsidR="00311001">
        <w:rPr>
          <w:rFonts w:ascii="Times New Roman" w:hAnsi="Times New Roman"/>
          <w:sz w:val="24"/>
        </w:rPr>
        <w:t xml:space="preserve">2013-2014 </w:t>
      </w:r>
      <w:r>
        <w:rPr>
          <w:rFonts w:ascii="Times New Roman" w:hAnsi="Times New Roman"/>
          <w:sz w:val="24"/>
        </w:rPr>
        <w:t>Congrès</w:t>
      </w:r>
      <w:r w:rsidR="005E20BC">
        <w:rPr>
          <w:rFonts w:ascii="Times New Roman" w:hAnsi="Times New Roman"/>
          <w:sz w:val="24"/>
        </w:rPr>
        <w:t xml:space="preserve"> </w:t>
      </w:r>
      <w:r>
        <w:rPr>
          <w:rFonts w:ascii="Times New Roman" w:hAnsi="Times New Roman"/>
          <w:sz w:val="24"/>
        </w:rPr>
        <w:t>d'ALCFES.  I understand all the conditions of holding office in ALCFES, and, if elected, I agree to attend the pre-convention meetings.</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96092C"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2</w:t>
      </w:r>
      <w:r w:rsidR="00311001">
        <w:rPr>
          <w:rFonts w:ascii="Times New Roman" w:hAnsi="Times New Roman"/>
          <w:sz w:val="24"/>
        </w:rPr>
        <w:t>012 - 13</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xml:space="preserve"> as sponsor of the above student, agree to his/her candidacy and will attest to the fact the he/she is a student of French in good standing and is capable of holding office in ALCFES.  I understand all the conditions of holding office in ALCFES, and, if elected, I agree to attend the pre-convention meetings throughout the state.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t>ext: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p>
    <w:p w:rsidR="005F2171" w:rsidRDefault="005F2171" w:rsidP="005F2171">
      <w:pPr>
        <w:tabs>
          <w:tab w:val="left" w:pos="0"/>
          <w:tab w:val="right" w:leader="underscore" w:pos="6480"/>
        </w:tabs>
        <w:suppressAutoHyphens/>
        <w:spacing w:line="480" w:lineRule="auto"/>
        <w:jc w:val="both"/>
        <w:rPr>
          <w:rFonts w:ascii="Times New Roman" w:hAnsi="Times New Roman"/>
          <w:b/>
          <w:bCs/>
          <w:sz w:val="24"/>
          <w:u w:val="single"/>
        </w:rPr>
      </w:pPr>
      <w:r>
        <w:rPr>
          <w:rFonts w:ascii="Times New Roman" w:hAnsi="Times New Roman"/>
          <w:b/>
          <w:bCs/>
          <w:sz w:val="24"/>
        </w:rPr>
        <w:t>List year(s) o</w:t>
      </w:r>
      <w:r>
        <w:rPr>
          <w:rFonts w:ascii="Times New Roman" w:hAnsi="Times New Roman"/>
          <w:b/>
          <w:bCs/>
          <w:sz w:val="24"/>
        </w:rPr>
        <w:softHyphen/>
        <w:t>f French taken and any French study programs, exchanges, or trips in which you have participated:</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Describe in 5-6 lines why you would like to be a Regional Representative and state any plans you may have to improve this organization.</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Pr="00942F8D" w:rsidRDefault="005F2171" w:rsidP="005F2171">
      <w:pPr>
        <w:pStyle w:val="BodyText3"/>
        <w:jc w:val="both"/>
        <w:rPr>
          <w:b w:val="0"/>
          <w:u w:val="none"/>
        </w:rPr>
      </w:pPr>
      <w:r>
        <w:t xml:space="preserve">Return to ALCFES c/o </w:t>
      </w:r>
      <w:smartTag w:uri="urn:schemas-microsoft-com:office:smarttags" w:element="PersonName">
        <w:r>
          <w:t>Jacqueline Labat</w:t>
        </w:r>
      </w:smartTag>
      <w:r>
        <w:t>, St. Joseph's Academy, 3015 Broussard Ave., Baton Rouge, LA  70808.  Fax 225-344-5714</w:t>
      </w:r>
      <w:r w:rsidR="00D1331A">
        <w:t xml:space="preserve"> postmarked by January 1</w:t>
      </w:r>
      <w:r w:rsidR="00311001">
        <w:t>8, 2013</w:t>
      </w:r>
      <w:r w:rsidR="00942F8D">
        <w:t>.</w:t>
      </w:r>
    </w:p>
    <w:p w:rsidR="005F2171" w:rsidRDefault="005F2171" w:rsidP="005F2171">
      <w:pPr>
        <w:widowControl/>
        <w:snapToGrid/>
        <w:rPr>
          <w:rFonts w:ascii="Times New Roman" w:hAnsi="Times New Roman"/>
          <w:snapToGrid w:val="0"/>
          <w:sz w:val="24"/>
        </w:rPr>
        <w:sectPr w:rsidR="005F217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144" w:footer="144" w:gutter="0"/>
          <w:cols w:space="720"/>
        </w:sectPr>
      </w:pPr>
      <w:r>
        <w:rPr>
          <w:rFonts w:ascii="Times New Roman" w:hAnsi="Times New Roman"/>
          <w:b/>
          <w:snapToGrid w:val="0"/>
          <w:sz w:val="24"/>
          <w:u w:val="single"/>
        </w:rPr>
        <w:br w:type="page"/>
      </w:r>
    </w:p>
    <w:p w:rsidR="00942F8D" w:rsidRPr="00942F8D" w:rsidRDefault="002419C8" w:rsidP="005F2171">
      <w:pPr>
        <w:pStyle w:val="Heading4"/>
        <w:rPr>
          <w:sz w:val="48"/>
          <w:szCs w:val="48"/>
          <w:u w:val="single"/>
        </w:rPr>
      </w:pPr>
      <w:r>
        <w:rPr>
          <w:sz w:val="48"/>
          <w:szCs w:val="48"/>
          <w:u w:val="single"/>
        </w:rPr>
        <w:t xml:space="preserve">DUE </w:t>
      </w:r>
      <w:r w:rsidR="00567FBB">
        <w:rPr>
          <w:sz w:val="48"/>
          <w:szCs w:val="48"/>
          <w:u w:val="single"/>
        </w:rPr>
        <w:t xml:space="preserve">POSTMARKED BY </w:t>
      </w:r>
      <w:r w:rsidR="00311001">
        <w:rPr>
          <w:sz w:val="48"/>
          <w:szCs w:val="48"/>
          <w:u w:val="single"/>
        </w:rPr>
        <w:t>JANUARY 18, 2013</w:t>
      </w:r>
    </w:p>
    <w:p w:rsidR="00942F8D" w:rsidRDefault="00942F8D" w:rsidP="005F2171">
      <w:pPr>
        <w:pStyle w:val="Heading4"/>
      </w:pPr>
    </w:p>
    <w:p w:rsidR="005F2171" w:rsidRDefault="005F2171" w:rsidP="005F2171">
      <w:pPr>
        <w:pStyle w:val="Heading4"/>
      </w:pPr>
      <w:r>
        <w:t>State Officer Letter of Intent</w:t>
      </w:r>
    </w:p>
    <w:p w:rsidR="005F2171" w:rsidRDefault="00610DB7" w:rsidP="005F2171">
      <w:pPr>
        <w:pStyle w:val="Heading4"/>
      </w:pPr>
      <w:r>
        <w:t>ALCF</w:t>
      </w:r>
      <w:r w:rsidR="00311001">
        <w:t>ES 2013</w:t>
      </w:r>
    </w:p>
    <w:p w:rsidR="005F2171" w:rsidRDefault="005F2171" w:rsidP="005F2171">
      <w:pPr>
        <w:tabs>
          <w:tab w:val="center" w:pos="5400"/>
        </w:tabs>
        <w:suppressAutoHyphens/>
        <w:jc w:val="both"/>
        <w:rPr>
          <w:rFonts w:ascii="Times New Roman" w:hAnsi="Times New Roman"/>
          <w:b/>
          <w:sz w:val="24"/>
        </w:rPr>
      </w:pPr>
    </w:p>
    <w:p w:rsidR="005F2171" w:rsidRDefault="005F2171" w:rsidP="005F2171">
      <w:pPr>
        <w:suppressAutoHyphens/>
        <w:ind w:left="720" w:hanging="720"/>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b/>
          <w:sz w:val="24"/>
        </w:rPr>
        <w:t>In order to run for a state office, a student must have attended at least ONE previous</w:t>
      </w:r>
      <w:r w:rsidR="00311001">
        <w:rPr>
          <w:rFonts w:ascii="Times New Roman" w:hAnsi="Times New Roman"/>
          <w:b/>
          <w:sz w:val="24"/>
        </w:rPr>
        <w:t xml:space="preserve"> </w:t>
      </w:r>
      <w:r>
        <w:rPr>
          <w:rFonts w:ascii="Times New Roman" w:hAnsi="Times New Roman"/>
          <w:b/>
          <w:sz w:val="24"/>
        </w:rPr>
        <w:t>ALCFES convention.</w:t>
      </w:r>
      <w:r>
        <w:rPr>
          <w:rFonts w:ascii="Times New Roman" w:hAnsi="Times New Roman"/>
          <w:sz w:val="24"/>
        </w:rPr>
        <w:t xml:space="preserve">  If this completed qualification form is not postmarked by </w:t>
      </w:r>
      <w:r w:rsidR="00311001">
        <w:rPr>
          <w:rFonts w:ascii="Times New Roman" w:hAnsi="Times New Roman"/>
          <w:b/>
          <w:sz w:val="24"/>
          <w:u w:val="single"/>
        </w:rPr>
        <w:t>January 18</w:t>
      </w:r>
      <w:r w:rsidRPr="00610DB7">
        <w:rPr>
          <w:rFonts w:ascii="Times New Roman" w:hAnsi="Times New Roman"/>
          <w:b/>
          <w:sz w:val="24"/>
          <w:u w:val="single"/>
        </w:rPr>
        <w:t>, 201</w:t>
      </w:r>
      <w:r w:rsidR="00311001">
        <w:rPr>
          <w:rFonts w:ascii="Times New Roman" w:hAnsi="Times New Roman"/>
          <w:b/>
          <w:sz w:val="24"/>
          <w:u w:val="single"/>
        </w:rPr>
        <w:t>3</w:t>
      </w:r>
      <w:r>
        <w:rPr>
          <w:rFonts w:ascii="Times New Roman" w:hAnsi="Times New Roman"/>
          <w:sz w:val="24"/>
        </w:rPr>
        <w:t xml:space="preserve">, </w:t>
      </w:r>
      <w:r>
        <w:rPr>
          <w:rFonts w:ascii="Times New Roman" w:hAnsi="Times New Roman"/>
          <w:color w:val="000000"/>
          <w:sz w:val="24"/>
        </w:rPr>
        <w:t>the candidate will automatically be disqualified.  Candidates' speeches</w:t>
      </w:r>
      <w:r>
        <w:rPr>
          <w:rFonts w:ascii="Times New Roman" w:hAnsi="Times New Roman"/>
          <w:sz w:val="24"/>
        </w:rPr>
        <w:t xml:space="preserve"> before the general assembly are to be </w:t>
      </w:r>
      <w:r>
        <w:rPr>
          <w:rFonts w:ascii="Times New Roman" w:hAnsi="Times New Roman"/>
          <w:b/>
          <w:i/>
          <w:sz w:val="24"/>
        </w:rPr>
        <w:t>complètement en français</w:t>
      </w:r>
      <w:r>
        <w:rPr>
          <w:rFonts w:ascii="Times New Roman" w:hAnsi="Times New Roman"/>
          <w:sz w:val="24"/>
        </w:rPr>
        <w:t>, with an English summary if so desired.</w:t>
      </w:r>
      <w:r w:rsidR="00311001">
        <w:rPr>
          <w:rFonts w:ascii="Times New Roman" w:hAnsi="Times New Roman"/>
          <w:sz w:val="24"/>
        </w:rPr>
        <w:t xml:space="preserve"> </w:t>
      </w:r>
      <w:r>
        <w:rPr>
          <w:rFonts w:ascii="Times New Roman" w:hAnsi="Times New Roman"/>
          <w:b/>
          <w:sz w:val="24"/>
        </w:rPr>
        <w:t>Please be aware only one candidate per school may run!!</w:t>
      </w:r>
    </w:p>
    <w:p w:rsidR="005F2171" w:rsidRDefault="005F2171" w:rsidP="005F2171">
      <w:pPr>
        <w:tabs>
          <w:tab w:val="left" w:pos="0"/>
          <w:tab w:val="right" w:leader="underscore" w:pos="2520"/>
          <w:tab w:val="right" w:leader="underscore" w:pos="5580"/>
        </w:tabs>
        <w:suppressAutoHyphens/>
        <w:jc w:val="both"/>
        <w:rPr>
          <w:rFonts w:ascii="Times New Roman" w:hAnsi="Times New Roman"/>
          <w:sz w:val="24"/>
        </w:rPr>
      </w:pPr>
    </w:p>
    <w:p w:rsidR="005F2171" w:rsidRDefault="005F2171" w:rsidP="005F2171">
      <w:pPr>
        <w:tabs>
          <w:tab w:val="left" w:pos="0"/>
          <w:tab w:val="right" w:leader="underscore" w:pos="3600"/>
          <w:tab w:val="right" w:leader="underscore" w:pos="4500"/>
          <w:tab w:val="right" w:pos="5580"/>
        </w:tabs>
        <w:suppressAutoHyphens/>
        <w:jc w:val="both"/>
        <w:rPr>
          <w:rFonts w:ascii="Times New Roman" w:hAnsi="Times New Roman"/>
          <w:sz w:val="24"/>
        </w:rPr>
      </w:pPr>
      <w:r>
        <w:rPr>
          <w:rFonts w:ascii="Times New Roman" w:hAnsi="Times New Roman"/>
          <w:sz w:val="24"/>
        </w:rPr>
        <w:t>I,__________________, of________________</w:t>
      </w:r>
      <w:r>
        <w:rPr>
          <w:rFonts w:ascii="Times New Roman" w:hAnsi="Times New Roman"/>
          <w:sz w:val="24"/>
        </w:rPr>
        <w:tab/>
        <w:t xml:space="preserve">School declare with this statement my intent to </w:t>
      </w:r>
      <w:r w:rsidR="00311001">
        <w:rPr>
          <w:rFonts w:ascii="Times New Roman" w:hAnsi="Times New Roman"/>
          <w:sz w:val="24"/>
        </w:rPr>
        <w:t>run for the Office of</w:t>
      </w:r>
      <w:r w:rsidR="00311001">
        <w:rPr>
          <w:rFonts w:ascii="Times New Roman" w:hAnsi="Times New Roman"/>
          <w:sz w:val="24"/>
        </w:rPr>
        <w:tab/>
      </w:r>
      <w:r w:rsidR="00311001">
        <w:rPr>
          <w:rFonts w:ascii="Times New Roman" w:hAnsi="Times New Roman"/>
          <w:sz w:val="24"/>
        </w:rPr>
        <w:tab/>
        <w:t xml:space="preserve"> for 2013-2014 </w:t>
      </w:r>
      <w:r>
        <w:rPr>
          <w:rFonts w:ascii="Times New Roman" w:hAnsi="Times New Roman"/>
          <w:sz w:val="24"/>
        </w:rPr>
        <w:t>Congrès</w:t>
      </w:r>
      <w:r w:rsidR="005E20BC">
        <w:rPr>
          <w:rFonts w:ascii="Times New Roman" w:hAnsi="Times New Roman"/>
          <w:sz w:val="24"/>
        </w:rPr>
        <w:t xml:space="preserve"> </w:t>
      </w:r>
      <w:r>
        <w:rPr>
          <w:rFonts w:ascii="Times New Roman" w:hAnsi="Times New Roman"/>
          <w:sz w:val="24"/>
        </w:rPr>
        <w:t>d'ALCFES.  I understand all the conditions of holding office in ALCFES, and, if elected, I agree to attend the pre-convention meetings throughout the state.</w:t>
      </w:r>
    </w:p>
    <w:p w:rsidR="005F2171" w:rsidRDefault="005F2171" w:rsidP="005F2171">
      <w:pPr>
        <w:tabs>
          <w:tab w:val="right" w:leader="underscore" w:pos="2880"/>
          <w:tab w:val="right" w:leader="underscore" w:pos="576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(candidate)</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center" w:pos="648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(parent/guardian)</w:t>
      </w:r>
      <w:r>
        <w:rPr>
          <w:rFonts w:ascii="Times New Roman" w:hAnsi="Times New Roman"/>
          <w:sz w:val="24"/>
        </w:rPr>
        <w:tab/>
      </w:r>
      <w:r>
        <w:rPr>
          <w:rFonts w:ascii="Times New Roman" w:hAnsi="Times New Roman"/>
          <w:sz w:val="24"/>
        </w:rPr>
        <w:tab/>
        <w:t>(date)</w:t>
      </w:r>
    </w:p>
    <w:p w:rsidR="005F2171" w:rsidRDefault="005F2171" w:rsidP="005F2171">
      <w:pPr>
        <w:tabs>
          <w:tab w:val="left" w:pos="0"/>
        </w:tabs>
        <w:suppressAutoHyphens/>
        <w:jc w:val="both"/>
        <w:rPr>
          <w:rFonts w:ascii="Times New Roman" w:hAnsi="Times New Roman"/>
          <w:sz w:val="24"/>
        </w:rPr>
      </w:pPr>
    </w:p>
    <w:p w:rsidR="005F2171" w:rsidRDefault="00311001" w:rsidP="005F2171">
      <w:pPr>
        <w:tabs>
          <w:tab w:val="left" w:pos="0"/>
          <w:tab w:val="center" w:pos="5760"/>
          <w:tab w:val="center" w:pos="7920"/>
          <w:tab w:val="center" w:pos="10080"/>
        </w:tabs>
        <w:suppressAutoHyphens/>
        <w:jc w:val="both"/>
        <w:rPr>
          <w:rFonts w:ascii="Times New Roman" w:hAnsi="Times New Roman"/>
          <w:sz w:val="24"/>
        </w:rPr>
      </w:pPr>
      <w:r>
        <w:rPr>
          <w:rFonts w:ascii="Times New Roman" w:hAnsi="Times New Roman"/>
          <w:sz w:val="24"/>
        </w:rPr>
        <w:t>2012-13</w:t>
      </w:r>
      <w:r w:rsidR="005F2171">
        <w:rPr>
          <w:rFonts w:ascii="Times New Roman" w:hAnsi="Times New Roman"/>
          <w:sz w:val="24"/>
        </w:rPr>
        <w:t xml:space="preserve"> Grade (Circle One):</w:t>
      </w:r>
      <w:r w:rsidR="005F2171">
        <w:rPr>
          <w:rFonts w:ascii="Times New Roman" w:hAnsi="Times New Roman"/>
          <w:sz w:val="24"/>
        </w:rPr>
        <w:tab/>
      </w:r>
      <w:r w:rsidR="005F2171">
        <w:rPr>
          <w:rFonts w:ascii="Times New Roman" w:hAnsi="Times New Roman"/>
          <w:b/>
          <w:sz w:val="24"/>
        </w:rPr>
        <w:t>Freshman</w:t>
      </w:r>
      <w:r w:rsidR="005F2171">
        <w:rPr>
          <w:rFonts w:ascii="Times New Roman" w:hAnsi="Times New Roman"/>
          <w:b/>
          <w:sz w:val="24"/>
        </w:rPr>
        <w:tab/>
        <w:t>Sophomore</w:t>
      </w:r>
      <w:r w:rsidR="005F2171">
        <w:rPr>
          <w:rFonts w:ascii="Times New Roman" w:hAnsi="Times New Roman"/>
          <w:b/>
          <w:sz w:val="24"/>
        </w:rPr>
        <w:tab/>
        <w:t>Junior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leader="underscore" w:pos="2520"/>
        </w:tabs>
        <w:suppressAutoHyphens/>
        <w:jc w:val="both"/>
        <w:rPr>
          <w:rFonts w:ascii="Times New Roman" w:hAnsi="Times New Roman"/>
          <w:sz w:val="24"/>
        </w:rPr>
      </w:pPr>
      <w:r>
        <w:rPr>
          <w:rFonts w:ascii="Times New Roman" w:hAnsi="Times New Roman"/>
          <w:sz w:val="24"/>
        </w:rPr>
        <w:t>I,</w:t>
      </w:r>
      <w:r>
        <w:rPr>
          <w:rFonts w:ascii="Times New Roman" w:hAnsi="Times New Roman"/>
          <w:sz w:val="24"/>
        </w:rPr>
        <w:tab/>
        <w:t>, as sponsor of the above student, agree to his/her candidacy and will attest to the fact the he/she is a student of French in good standing and is capable of holding office in ALCFES.  I will support my student, if elected, by attending the state board meetings as his/her sponsor.</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leader="underscore" w:pos="4320"/>
          <w:tab w:val="left" w:pos="5760"/>
          <w:tab w:val="right" w:leader="underscore" w:pos="72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5F2171" w:rsidRDefault="005F2171" w:rsidP="005F2171">
      <w:pPr>
        <w:tabs>
          <w:tab w:val="left" w:pos="0"/>
          <w:tab w:val="center" w:pos="2160"/>
          <w:tab w:val="center" w:pos="6300"/>
        </w:tabs>
        <w:suppressAutoHyphens/>
        <w:jc w:val="both"/>
        <w:rPr>
          <w:rFonts w:ascii="Times New Roman" w:hAnsi="Times New Roman"/>
          <w:sz w:val="24"/>
        </w:rPr>
      </w:pPr>
      <w:r>
        <w:rPr>
          <w:rFonts w:ascii="Times New Roman" w:hAnsi="Times New Roman"/>
          <w:sz w:val="24"/>
        </w:rPr>
        <w:tab/>
        <w:t>(sponsor)</w:t>
      </w:r>
      <w:r>
        <w:rPr>
          <w:rFonts w:ascii="Times New Roman" w:hAnsi="Times New Roman"/>
          <w:sz w:val="24"/>
        </w:rPr>
        <w:tab/>
      </w:r>
      <w:r>
        <w:rPr>
          <w:rFonts w:ascii="Times New Roman" w:hAnsi="Times New Roman"/>
          <w:sz w:val="24"/>
        </w:rPr>
        <w:tab/>
        <w:t>(date)</w:t>
      </w:r>
    </w:p>
    <w:p w:rsidR="005F2171" w:rsidRDefault="005F2171" w:rsidP="005F2171">
      <w:pPr>
        <w:tabs>
          <w:tab w:val="left" w:pos="0"/>
          <w:tab w:val="center" w:pos="2160"/>
          <w:tab w:val="center" w:pos="6300"/>
        </w:tabs>
        <w:suppressAutoHyphens/>
        <w:spacing w:line="480" w:lineRule="auto"/>
        <w:jc w:val="both"/>
        <w:rPr>
          <w:rFonts w:ascii="Times New Roman" w:hAnsi="Times New Roman"/>
          <w:sz w:val="24"/>
        </w:rPr>
      </w:pPr>
      <w:r>
        <w:rPr>
          <w:rFonts w:ascii="Times New Roman" w:hAnsi="Times New Roman"/>
          <w:sz w:val="24"/>
        </w:rPr>
        <w:t>Please give us your:</w:t>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Home</w:t>
      </w:r>
      <w:r>
        <w:rPr>
          <w:rFonts w:ascii="Times New Roman" w:hAnsi="Times New Roman"/>
          <w:sz w:val="24"/>
        </w:rPr>
        <w:t xml:space="preserve"> Phone:</w:t>
      </w:r>
      <w:r>
        <w:rPr>
          <w:rFonts w:ascii="Times New Roman" w:hAnsi="Times New Roman"/>
          <w:sz w:val="24"/>
        </w:rPr>
        <w:tab/>
      </w:r>
      <w:r>
        <w:rPr>
          <w:rFonts w:ascii="Times New Roman" w:hAnsi="Times New Roman"/>
          <w:sz w:val="24"/>
        </w:rPr>
        <w:tab/>
      </w:r>
      <w:r>
        <w:rPr>
          <w:rFonts w:ascii="Times New Roman" w:hAnsi="Times New Roman"/>
          <w:b/>
          <w:sz w:val="24"/>
        </w:rPr>
        <w:t>Home</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E-mail:</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Address:</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sz w:val="24"/>
        </w:rPr>
        <w:t>City, State, Zip:</w:t>
      </w:r>
      <w:r>
        <w:rPr>
          <w:rFonts w:ascii="Times New Roman" w:hAnsi="Times New Roman"/>
          <w:sz w:val="24"/>
        </w:rPr>
        <w:tab/>
      </w:r>
    </w:p>
    <w:p w:rsidR="005F2171" w:rsidRDefault="005F2171" w:rsidP="005F2171">
      <w:pPr>
        <w:tabs>
          <w:tab w:val="left" w:pos="0"/>
          <w:tab w:val="right" w:leader="underscore" w:pos="5580"/>
          <w:tab w:val="right" w:leader="underscore" w:pos="6480"/>
          <w:tab w:val="left" w:pos="6840"/>
          <w:tab w:val="right" w:leader="underscore" w:pos="10620"/>
        </w:tabs>
        <w:suppressAutoHyphens/>
        <w:spacing w:line="480" w:lineRule="auto"/>
        <w:jc w:val="both"/>
        <w:rPr>
          <w:rFonts w:ascii="Times New Roman" w:hAnsi="Times New Roman"/>
          <w:sz w:val="24"/>
        </w:rPr>
      </w:pPr>
      <w:r>
        <w:rPr>
          <w:rFonts w:ascii="Times New Roman" w:hAnsi="Times New Roman"/>
          <w:b/>
          <w:sz w:val="24"/>
        </w:rPr>
        <w:t>School</w:t>
      </w:r>
      <w:r>
        <w:rPr>
          <w:rFonts w:ascii="Times New Roman" w:hAnsi="Times New Roman"/>
          <w:sz w:val="24"/>
        </w:rPr>
        <w:t xml:space="preserve"> Phone:</w:t>
      </w:r>
      <w:r>
        <w:rPr>
          <w:rFonts w:ascii="Times New Roman" w:hAnsi="Times New Roman"/>
          <w:sz w:val="24"/>
        </w:rPr>
        <w:tab/>
        <w:t>ext:</w:t>
      </w:r>
      <w:r>
        <w:rPr>
          <w:rFonts w:ascii="Times New Roman" w:hAnsi="Times New Roman"/>
          <w:sz w:val="24"/>
        </w:rPr>
        <w:tab/>
      </w:r>
      <w:r>
        <w:rPr>
          <w:rFonts w:ascii="Times New Roman" w:hAnsi="Times New Roman"/>
          <w:sz w:val="24"/>
        </w:rPr>
        <w:tab/>
      </w:r>
      <w:r>
        <w:rPr>
          <w:rFonts w:ascii="Times New Roman" w:hAnsi="Times New Roman"/>
          <w:b/>
          <w:sz w:val="24"/>
        </w:rPr>
        <w:t>School</w:t>
      </w:r>
      <w:r>
        <w:rPr>
          <w:rFonts w:ascii="Times New Roman" w:hAnsi="Times New Roman"/>
          <w:sz w:val="24"/>
        </w:rPr>
        <w:t xml:space="preserve"> Fax:</w:t>
      </w:r>
      <w:r>
        <w:rPr>
          <w:rFonts w:ascii="Times New Roman" w:hAnsi="Times New Roman"/>
          <w:sz w:val="24"/>
        </w:rPr>
        <w:tab/>
      </w:r>
    </w:p>
    <w:p w:rsidR="005F2171" w:rsidRDefault="005F2171" w:rsidP="005F2171">
      <w:pPr>
        <w:tabs>
          <w:tab w:val="left" w:pos="0"/>
          <w:tab w:val="right" w:leader="underscore" w:pos="6480"/>
        </w:tabs>
        <w:suppressAutoHyphens/>
        <w:spacing w:line="480" w:lineRule="auto"/>
        <w:jc w:val="both"/>
        <w:rPr>
          <w:rFonts w:ascii="Times New Roman" w:hAnsi="Times New Roman"/>
          <w:sz w:val="24"/>
        </w:rPr>
      </w:pPr>
      <w:r>
        <w:rPr>
          <w:rFonts w:ascii="Times New Roman" w:hAnsi="Times New Roman"/>
          <w:b/>
          <w:sz w:val="24"/>
        </w:rPr>
        <w:t>Sponsor</w:t>
      </w:r>
      <w:r>
        <w:rPr>
          <w:rFonts w:ascii="Times New Roman" w:hAnsi="Times New Roman"/>
          <w:sz w:val="24"/>
        </w:rPr>
        <w:t xml:space="preserve"> E-mail:</w:t>
      </w:r>
      <w:r>
        <w:rPr>
          <w:rFonts w:ascii="Times New Roman" w:hAnsi="Times New Roman"/>
          <w:sz w:val="24"/>
        </w:rPr>
        <w:tab/>
      </w:r>
    </w:p>
    <w:p w:rsidR="005F2171" w:rsidRDefault="005F2171" w:rsidP="005F2171">
      <w:pPr>
        <w:tabs>
          <w:tab w:val="left" w:pos="0"/>
          <w:tab w:val="right" w:leader="underscore" w:pos="6480"/>
        </w:tabs>
        <w:suppressAutoHyphens/>
        <w:jc w:val="both"/>
        <w:rPr>
          <w:rFonts w:ascii="Times New Roman" w:hAnsi="Times New Roman"/>
          <w:sz w:val="24"/>
        </w:rPr>
      </w:pP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napToGrid w:val="0"/>
          <w:sz w:val="24"/>
        </w:rPr>
        <w:br w:type="page"/>
      </w:r>
      <w:r>
        <w:rPr>
          <w:rFonts w:ascii="Times New Roman" w:hAnsi="Times New Roman"/>
          <w:b/>
          <w:sz w:val="24"/>
        </w:rPr>
        <w:t>List year(s) of French taken and any French study programs, exchanges, or trips in which you have participated:</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leader="underscore"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sz w:val="24"/>
        </w:rPr>
      </w:pPr>
      <w:r>
        <w:rPr>
          <w:rFonts w:ascii="Times New Roman" w:hAnsi="Times New Roman"/>
          <w:b/>
          <w:sz w:val="24"/>
        </w:rPr>
        <w:t>List high school activities, clubs, honors, and awards:</w:t>
      </w:r>
    </w:p>
    <w:p w:rsidR="005F2171" w:rsidRDefault="005F2171" w:rsidP="005F2171">
      <w:pPr>
        <w:pStyle w:val="EndnoteText"/>
        <w:tabs>
          <w:tab w:val="left" w:pos="0"/>
          <w:tab w:val="left" w:pos="720"/>
          <w:tab w:val="center" w:leader="underscore" w:pos="5760"/>
          <w:tab w:val="right" w:pos="10080"/>
        </w:tabs>
        <w:suppressAutoHyphens/>
        <w:spacing w:line="480" w:lineRule="auto"/>
        <w:jc w:val="both"/>
        <w:rPr>
          <w:rFonts w:ascii="Times New Roman" w:hAnsi="Times New Roman"/>
          <w:u w:val="single"/>
        </w:rPr>
      </w:pPr>
      <w:r>
        <w:rPr>
          <w:rFonts w:ascii="Times New Roman" w:hAnsi="Times New Roman"/>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spacing w:after="240"/>
        <w:jc w:val="both"/>
        <w:rPr>
          <w:rFonts w:ascii="Times New Roman" w:hAnsi="Times New Roman"/>
          <w:b/>
          <w:sz w:val="24"/>
        </w:rPr>
      </w:pPr>
      <w:r>
        <w:rPr>
          <w:rFonts w:ascii="Times New Roman" w:hAnsi="Times New Roman"/>
          <w:b/>
          <w:sz w:val="24"/>
        </w:rPr>
        <w:t xml:space="preserve">Describe in 5-6 lines why you would like to be a </w:t>
      </w:r>
      <w:r>
        <w:rPr>
          <w:rFonts w:ascii="Times New Roman" w:hAnsi="Times New Roman"/>
          <w:b/>
          <w:color w:val="000000"/>
          <w:sz w:val="24"/>
        </w:rPr>
        <w:t>State Officer an</w:t>
      </w:r>
      <w:r>
        <w:rPr>
          <w:rFonts w:ascii="Times New Roman" w:hAnsi="Times New Roman"/>
          <w:b/>
          <w:sz w:val="24"/>
        </w:rPr>
        <w:t>d state any plans you may have to improve this organization.</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____________________________________________________________________________________________________________________________________________________________________________________</w:t>
      </w:r>
    </w:p>
    <w:p w:rsidR="005F2171" w:rsidRDefault="005F2171" w:rsidP="005F2171">
      <w:pPr>
        <w:tabs>
          <w:tab w:val="left" w:pos="0"/>
          <w:tab w:val="left" w:pos="720"/>
          <w:tab w:val="center" w:leader="underscore" w:pos="5760"/>
          <w:tab w:val="right" w:pos="10080"/>
        </w:tabs>
        <w:suppressAutoHyphens/>
        <w:spacing w:line="480" w:lineRule="auto"/>
        <w:jc w:val="both"/>
        <w:rPr>
          <w:rFonts w:ascii="Times New Roman" w:hAnsi="Times New Roman"/>
          <w:sz w:val="24"/>
          <w:u w:val="single"/>
        </w:rPr>
      </w:pPr>
      <w:r>
        <w:rPr>
          <w:rFonts w:ascii="Times New Roman" w:hAnsi="Times New Roman"/>
          <w:sz w:val="24"/>
        </w:rPr>
        <w:t>__________________________________________________________________________________________</w:t>
      </w:r>
    </w:p>
    <w:p w:rsidR="005F2171" w:rsidRDefault="005F2171" w:rsidP="005F2171">
      <w:pPr>
        <w:tabs>
          <w:tab w:val="left" w:pos="0"/>
        </w:tabs>
        <w:suppressAutoHyphens/>
        <w:jc w:val="both"/>
        <w:rPr>
          <w:rFonts w:ascii="Times New Roman" w:hAnsi="Times New Roman"/>
          <w:b/>
          <w:sz w:val="24"/>
          <w:u w:val="single"/>
        </w:rPr>
      </w:pPr>
    </w:p>
    <w:p w:rsidR="005F2171" w:rsidRDefault="005F2171" w:rsidP="005F2171">
      <w:pPr>
        <w:pStyle w:val="BodyText3"/>
        <w:jc w:val="both"/>
      </w:pPr>
      <w:r>
        <w:t xml:space="preserve">Return to ALCFES c/o </w:t>
      </w:r>
      <w:smartTag w:uri="urn:schemas-microsoft-com:office:smarttags" w:element="PersonName">
        <w:r>
          <w:t>Jacqueline Labat</w:t>
        </w:r>
      </w:smartTag>
      <w:r>
        <w:t>, St. Joseph's Academy, 3015 Broussard Ave., Baton Rouge, LA  70808</w:t>
      </w:r>
      <w:r w:rsidR="00311001">
        <w:t xml:space="preserve"> postmarked by January 18, 2013</w:t>
      </w:r>
      <w:r>
        <w:t>.</w:t>
      </w:r>
    </w:p>
    <w:p w:rsidR="005F2171" w:rsidRDefault="005F2171" w:rsidP="005F2171">
      <w:pPr>
        <w:tabs>
          <w:tab w:val="left" w:pos="0"/>
        </w:tabs>
        <w:suppressAutoHyphens/>
        <w:rPr>
          <w:rFonts w:ascii="Times New Roman" w:hAnsi="Times New Roman"/>
          <w:sz w:val="24"/>
        </w:rPr>
      </w:pPr>
    </w:p>
    <w:p w:rsidR="005F2171" w:rsidRDefault="005F2171" w:rsidP="005F2171">
      <w:pPr>
        <w:widowControl/>
        <w:snapToGrid/>
        <w:rPr>
          <w:rFonts w:ascii="Times New Roman" w:hAnsi="Times New Roman"/>
          <w:snapToGrid w:val="0"/>
          <w:sz w:val="24"/>
        </w:rPr>
        <w:sectPr w:rsidR="005F2171">
          <w:endnotePr>
            <w:numFmt w:val="decimal"/>
          </w:endnotePr>
          <w:type w:val="continuous"/>
          <w:pgSz w:w="12240" w:h="15840"/>
          <w:pgMar w:top="720" w:right="720" w:bottom="720" w:left="720" w:header="144" w:footer="144" w:gutter="0"/>
          <w:cols w:space="720"/>
        </w:sectPr>
      </w:pPr>
      <w:r>
        <w:rPr>
          <w:rFonts w:ascii="Times New Roman" w:hAnsi="Times New Roman"/>
          <w:snapToGrid w:val="0"/>
          <w:sz w:val="24"/>
        </w:rPr>
        <w:br w:type="page"/>
      </w:r>
    </w:p>
    <w:p w:rsidR="00942F8D" w:rsidRDefault="005F2171" w:rsidP="005F2171">
      <w:pPr>
        <w:pStyle w:val="Heading3"/>
        <w:rPr>
          <w:sz w:val="48"/>
          <w:szCs w:val="48"/>
          <w:u w:val="single"/>
        </w:rPr>
      </w:pPr>
      <w:r>
        <w:tab/>
      </w:r>
      <w:r w:rsidR="00BD580A">
        <w:rPr>
          <w:sz w:val="48"/>
          <w:szCs w:val="48"/>
          <w:u w:val="single"/>
        </w:rPr>
        <w:t xml:space="preserve">DUE </w:t>
      </w:r>
      <w:r w:rsidR="00567FBB">
        <w:rPr>
          <w:sz w:val="48"/>
          <w:szCs w:val="48"/>
          <w:u w:val="single"/>
        </w:rPr>
        <w:t xml:space="preserve">POSTMARKED BY </w:t>
      </w:r>
      <w:r w:rsidR="00311001">
        <w:rPr>
          <w:sz w:val="48"/>
          <w:szCs w:val="48"/>
          <w:u w:val="single"/>
        </w:rPr>
        <w:t>JANUARY 18, 2013</w:t>
      </w:r>
    </w:p>
    <w:p w:rsidR="00942F8D" w:rsidRPr="00942F8D" w:rsidRDefault="00942F8D" w:rsidP="005F2171">
      <w:pPr>
        <w:pStyle w:val="Heading3"/>
        <w:rPr>
          <w:sz w:val="48"/>
          <w:szCs w:val="48"/>
          <w:u w:val="single"/>
        </w:rPr>
      </w:pPr>
    </w:p>
    <w:p w:rsidR="005F2171" w:rsidRPr="00942F8D" w:rsidRDefault="005F2171" w:rsidP="005F2171">
      <w:pPr>
        <w:pStyle w:val="Heading3"/>
        <w:rPr>
          <w:u w:val="single"/>
        </w:rPr>
      </w:pPr>
      <w:r w:rsidRPr="00942F8D">
        <w:rPr>
          <w:u w:val="single"/>
        </w:rPr>
        <w:t>ACTIVITY/COMPETITION REGISTRATION FORM</w:t>
      </w: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Important:</w:t>
      </w:r>
      <w:r>
        <w:rPr>
          <w:rFonts w:ascii="Times New Roman" w:hAnsi="Times New Roman"/>
          <w:sz w:val="24"/>
        </w:rPr>
        <w:t xml:space="preserve">  This form must be postmarked at the </w:t>
      </w:r>
      <w:r>
        <w:rPr>
          <w:rFonts w:ascii="Times New Roman" w:hAnsi="Times New Roman"/>
          <w:b/>
          <w:sz w:val="24"/>
        </w:rPr>
        <w:t xml:space="preserve">latest, by </w:t>
      </w:r>
      <w:r w:rsidR="00311001">
        <w:rPr>
          <w:rFonts w:ascii="Times New Roman" w:hAnsi="Times New Roman"/>
          <w:b/>
          <w:sz w:val="24"/>
          <w:u w:val="single"/>
        </w:rPr>
        <w:t>JANUARY 18</w:t>
      </w:r>
      <w:r w:rsidR="00610DB7" w:rsidRPr="00610DB7">
        <w:rPr>
          <w:rFonts w:ascii="Times New Roman" w:hAnsi="Times New Roman"/>
          <w:b/>
          <w:sz w:val="24"/>
          <w:u w:val="single"/>
        </w:rPr>
        <w:t>, 201</w:t>
      </w:r>
      <w:r w:rsidR="00311001">
        <w:rPr>
          <w:rFonts w:ascii="Times New Roman" w:hAnsi="Times New Roman"/>
          <w:b/>
          <w:sz w:val="24"/>
          <w:u w:val="single"/>
        </w:rPr>
        <w:t>3</w:t>
      </w:r>
      <w:r>
        <w:rPr>
          <w:rFonts w:ascii="Times New Roman" w:hAnsi="Times New Roman"/>
          <w:sz w:val="24"/>
        </w:rPr>
        <w:t xml:space="preserve">, the deadline, or the school's contestant(s) will not be eligible to compete in the competitions. </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right" w:pos="7920"/>
        </w:tabs>
        <w:suppressAutoHyphens/>
        <w:jc w:val="both"/>
        <w:rPr>
          <w:rFonts w:ascii="Times New Roman" w:hAnsi="Times New Roman"/>
          <w:sz w:val="24"/>
        </w:rPr>
      </w:pPr>
      <w:r>
        <w:rPr>
          <w:rFonts w:ascii="Times New Roman" w:hAnsi="Times New Roman"/>
          <w:b/>
          <w:sz w:val="24"/>
        </w:rPr>
        <w:t>Name of School</w:t>
      </w:r>
      <w:r>
        <w:rPr>
          <w:rFonts w:ascii="Times New Roman" w:hAnsi="Times New Roman"/>
          <w:b/>
          <w:sz w:val="24"/>
          <w:u w:val="single"/>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sz w:val="24"/>
        </w:rPr>
        <w:t xml:space="preserve">Please place a </w:t>
      </w:r>
      <w:r>
        <w:rPr>
          <w:rFonts w:ascii="Times New Roman" w:hAnsi="Times New Roman"/>
          <w:b/>
          <w:sz w:val="24"/>
        </w:rPr>
        <w:sym w:font="Symbol" w:char="00D6"/>
      </w:r>
      <w:r>
        <w:rPr>
          <w:rFonts w:ascii="Times New Roman" w:hAnsi="Times New Roman"/>
          <w:sz w:val="24"/>
        </w:rPr>
        <w:t xml:space="preserve"> next to all activities/competitions your club plans to enter.</w:t>
      </w:r>
    </w:p>
    <w:p w:rsidR="005F2171" w:rsidRDefault="005F2171" w:rsidP="005F2171">
      <w:pPr>
        <w:tabs>
          <w:tab w:val="left" w:pos="0"/>
          <w:tab w:val="right" w:leader="dot" w:pos="10800"/>
        </w:tabs>
        <w:suppressAutoHyphens/>
        <w:ind w:left="720" w:hanging="720"/>
        <w:jc w:val="both"/>
        <w:rPr>
          <w:rFonts w:ascii="Times New Roman" w:hAnsi="Times New Roman"/>
          <w:sz w:val="24"/>
        </w:rPr>
      </w:pPr>
      <w:r>
        <w:rPr>
          <w:rFonts w:ascii="Times New Roman" w:hAnsi="Times New Roman"/>
          <w:sz w:val="24"/>
        </w:rPr>
        <w:tab/>
      </w:r>
    </w:p>
    <w:p w:rsidR="005F2171" w:rsidRDefault="005F2171" w:rsidP="005F2171">
      <w:pPr>
        <w:tabs>
          <w:tab w:val="left" w:pos="0"/>
        </w:tabs>
        <w:suppressAutoHyphens/>
        <w:spacing w:line="360" w:lineRule="auto"/>
        <w:ind w:left="720" w:hanging="720"/>
        <w:jc w:val="both"/>
        <w:rPr>
          <w:rFonts w:ascii="Times New Roman" w:hAnsi="Times New Roman"/>
          <w:sz w:val="24"/>
        </w:rPr>
      </w:pPr>
      <w:r>
        <w:rPr>
          <w:rFonts w:ascii="Times New Roman" w:hAnsi="Times New Roman"/>
          <w:sz w:val="24"/>
        </w:rPr>
        <w:t>I.</w:t>
      </w:r>
      <w:r>
        <w:rPr>
          <w:rFonts w:ascii="Times New Roman" w:hAnsi="Times New Roman"/>
          <w:sz w:val="24"/>
        </w:rPr>
        <w:tab/>
        <w:t xml:space="preserve"> NON-COMPETITIVE ACTIVITIES</w:t>
      </w: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 xml:space="preserve">French Spirit Demonstration </w:t>
      </w:r>
      <w:r>
        <w:rPr>
          <w:rFonts w:ascii="Times New Roman" w:hAnsi="Times New Roman"/>
          <w:sz w:val="24"/>
        </w:rPr>
        <w:t>(cheering)</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II.</w:t>
      </w:r>
      <w:r>
        <w:rPr>
          <w:rFonts w:ascii="Times New Roman" w:hAnsi="Times New Roman"/>
          <w:sz w:val="24"/>
        </w:rPr>
        <w:tab/>
        <w:t xml:space="preserve"> GROUP COMPETITIONS</w:t>
      </w: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Skit Competition</w:t>
      </w:r>
      <w:r>
        <w:rPr>
          <w:rFonts w:ascii="Times New Roman" w:hAnsi="Times New Roman"/>
          <w:sz w:val="24"/>
        </w:rPr>
        <w:t xml:space="preserve"> (Beginner and Advanced Levels)</w:t>
      </w:r>
    </w:p>
    <w:p w:rsidR="005F2171" w:rsidRDefault="005F2171" w:rsidP="005F2171">
      <w:pPr>
        <w:tabs>
          <w:tab w:val="left" w:pos="1080"/>
          <w:tab w:val="right" w:pos="2160"/>
          <w:tab w:val="right" w:pos="4320"/>
          <w:tab w:val="right" w:pos="7200"/>
          <w:tab w:val="right" w:pos="7920"/>
        </w:tabs>
        <w:suppressAutoHyphens/>
        <w:spacing w:line="48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Circle Level (only one, please):</w:t>
      </w:r>
      <w:r>
        <w:rPr>
          <w:rFonts w:ascii="Times New Roman" w:hAnsi="Times New Roman"/>
          <w:b/>
          <w:sz w:val="24"/>
        </w:rPr>
        <w:tab/>
        <w:t>Beginner</w:t>
      </w:r>
      <w:r>
        <w:rPr>
          <w:rFonts w:ascii="Times New Roman" w:hAnsi="Times New Roman"/>
          <w:b/>
          <w:sz w:val="24"/>
        </w:rPr>
        <w:tab/>
      </w:r>
      <w:r>
        <w:rPr>
          <w:rFonts w:ascii="Times New Roman" w:hAnsi="Times New Roman"/>
          <w:b/>
          <w:sz w:val="24"/>
        </w:rPr>
        <w:tab/>
        <w:t>Advanced</w:t>
      </w:r>
    </w:p>
    <w:p w:rsidR="005F2171" w:rsidRDefault="005F2171" w:rsidP="005F2171">
      <w:pPr>
        <w:tabs>
          <w:tab w:val="left" w:pos="2160"/>
          <w:tab w:val="right" w:leader="underscore" w:pos="9360"/>
        </w:tabs>
        <w:suppressAutoHyphens/>
        <w:spacing w:line="360" w:lineRule="auto"/>
        <w:jc w:val="both"/>
        <w:rPr>
          <w:rFonts w:ascii="Times New Roman" w:hAnsi="Times New Roman"/>
          <w:sz w:val="24"/>
        </w:rPr>
      </w:pPr>
      <w:r>
        <w:rPr>
          <w:rFonts w:ascii="Times New Roman" w:hAnsi="Times New Roman"/>
          <w:sz w:val="24"/>
        </w:rPr>
        <w:tab/>
        <w:t>The title of our skit is:</w:t>
      </w:r>
      <w:r>
        <w:rPr>
          <w:rFonts w:ascii="Times New Roman" w:hAnsi="Times New Roman"/>
          <w:sz w:val="24"/>
        </w:rPr>
        <w:tab/>
      </w:r>
      <w:r>
        <w:rPr>
          <w:rFonts w:ascii="Times New Roman" w:hAnsi="Times New Roman"/>
          <w:sz w:val="24"/>
        </w:rPr>
        <w:tab/>
        <w:t>(Optional)</w:t>
      </w:r>
    </w:p>
    <w:p w:rsidR="005F2171" w:rsidRDefault="005F2171" w:rsidP="005F2171">
      <w:pPr>
        <w:tabs>
          <w:tab w:val="left" w:pos="2160"/>
          <w:tab w:val="right" w:leader="underscore" w:pos="10080"/>
        </w:tabs>
        <w:suppressAutoHyphens/>
        <w:spacing w:line="360" w:lineRule="auto"/>
        <w:jc w:val="both"/>
        <w:rPr>
          <w:rFonts w:ascii="Times New Roman" w:hAnsi="Times New Roman"/>
          <w:sz w:val="24"/>
        </w:rPr>
      </w:pPr>
      <w:r>
        <w:rPr>
          <w:rFonts w:ascii="Times New Roman" w:hAnsi="Times New Roman"/>
          <w:sz w:val="24"/>
        </w:rPr>
        <w:tab/>
        <w:t>We will need:</w:t>
      </w:r>
      <w:r>
        <w:rPr>
          <w:rFonts w:ascii="Times New Roman" w:hAnsi="Times New Roman"/>
          <w:sz w:val="24"/>
        </w:rPr>
        <w:tab/>
      </w:r>
    </w:p>
    <w:p w:rsidR="005F2171" w:rsidRDefault="005F2171" w:rsidP="005F2171">
      <w:pPr>
        <w:tabs>
          <w:tab w:val="left" w:pos="1080"/>
          <w:tab w:val="right" w:leader="underscore" w:pos="2160"/>
          <w:tab w:val="right" w:pos="4320"/>
          <w:tab w:val="right" w:pos="7200"/>
          <w:tab w:val="right" w:pos="792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Scrapbook Competition</w:t>
      </w: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Banner Competition</w:t>
      </w: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ab/>
        <w:t xml:space="preserve"> ________ Vocal Music Competition</w:t>
      </w:r>
    </w:p>
    <w:p w:rsidR="005F2171" w:rsidRDefault="005F2171"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ab/>
        <w:t xml:space="preserve"> ________ Creative Writing Competition</w:t>
      </w:r>
    </w:p>
    <w:p w:rsidR="0096092C" w:rsidRDefault="0096092C" w:rsidP="005F2171">
      <w:pPr>
        <w:tabs>
          <w:tab w:val="left" w:pos="1080"/>
          <w:tab w:val="right" w:leader="underscore" w:pos="2160"/>
        </w:tabs>
        <w:suppressAutoHyphens/>
        <w:spacing w:line="360" w:lineRule="auto"/>
        <w:jc w:val="both"/>
        <w:rPr>
          <w:rFonts w:ascii="Times New Roman" w:hAnsi="Times New Roman"/>
          <w:sz w:val="24"/>
        </w:rPr>
      </w:pPr>
      <w:r>
        <w:rPr>
          <w:rFonts w:ascii="Times New Roman" w:hAnsi="Times New Roman"/>
          <w:sz w:val="24"/>
        </w:rPr>
        <w:t xml:space="preserve">                ________ Video Competition</w:t>
      </w:r>
    </w:p>
    <w:p w:rsidR="005F2171" w:rsidRDefault="005F2171" w:rsidP="005F2171">
      <w:pPr>
        <w:tabs>
          <w:tab w:val="left" w:pos="0"/>
        </w:tabs>
        <w:suppressAutoHyphens/>
        <w:spacing w:line="360" w:lineRule="auto"/>
        <w:jc w:val="both"/>
        <w:rPr>
          <w:rFonts w:ascii="Times New Roman" w:hAnsi="Times New Roman"/>
          <w:sz w:val="24"/>
        </w:rPr>
      </w:pPr>
      <w:r>
        <w:rPr>
          <w:rFonts w:ascii="Times New Roman" w:hAnsi="Times New Roman"/>
          <w:sz w:val="24"/>
        </w:rPr>
        <w:t xml:space="preserve">III. </w:t>
      </w:r>
      <w:r>
        <w:rPr>
          <w:rFonts w:ascii="Times New Roman" w:hAnsi="Times New Roman"/>
          <w:sz w:val="24"/>
        </w:rPr>
        <w:tab/>
        <w:t>INDIVIDUAL STUDENT COMPETITIONS</w:t>
      </w:r>
    </w:p>
    <w:p w:rsidR="005F2171" w:rsidRDefault="005F2171" w:rsidP="005F2171">
      <w:pPr>
        <w:tabs>
          <w:tab w:val="left" w:pos="1080"/>
          <w:tab w:val="right" w:leader="underscore" w:pos="2160"/>
        </w:tabs>
        <w:suppressAutoHyphens/>
        <w:spacing w:line="48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Quiz Bee, Beginner Level (Spelling Bee)</w:t>
      </w:r>
    </w:p>
    <w:p w:rsidR="005F2171" w:rsidRDefault="005F2171" w:rsidP="005F2171">
      <w:pPr>
        <w:tabs>
          <w:tab w:val="left" w:pos="1080"/>
          <w:tab w:val="left" w:pos="2160"/>
          <w:tab w:val="right" w:leader="underscore" w:pos="1008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5F2171">
      <w:pPr>
        <w:tabs>
          <w:tab w:val="left" w:pos="1080"/>
          <w:tab w:val="right" w:leader="underscore" w:pos="2160"/>
        </w:tabs>
        <w:suppressAutoHyphens/>
        <w:spacing w:line="48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Quiz Bee, Advanced Level (French Culture)</w:t>
      </w:r>
    </w:p>
    <w:p w:rsidR="005F2171" w:rsidRDefault="005F2171" w:rsidP="005F2171">
      <w:pPr>
        <w:tabs>
          <w:tab w:val="left" w:pos="1080"/>
          <w:tab w:val="left" w:pos="2160"/>
          <w:tab w:val="left" w:leader="underscore" w:pos="1008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5F2171">
      <w:pPr>
        <w:tabs>
          <w:tab w:val="left" w:pos="1080"/>
          <w:tab w:val="right" w:leader="underscore" w:pos="2160"/>
        </w:tabs>
        <w:suppressAutoHyphens/>
        <w:spacing w:line="48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Scholarship Competition</w:t>
      </w:r>
    </w:p>
    <w:p w:rsidR="005F2171" w:rsidRDefault="005F2171" w:rsidP="005F2171">
      <w:pPr>
        <w:tabs>
          <w:tab w:val="left" w:pos="1080"/>
          <w:tab w:val="left" w:pos="2160"/>
          <w:tab w:val="left" w:leader="underscore" w:pos="10080"/>
        </w:tabs>
        <w:suppressAutoHyphens/>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Candidate's Name:</w:t>
      </w:r>
      <w:r>
        <w:rPr>
          <w:rFonts w:ascii="Times New Roman" w:hAnsi="Times New Roman"/>
          <w:sz w:val="24"/>
        </w:rPr>
        <w:tab/>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Return this form to:</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ALCFES</w:t>
      </w:r>
    </w:p>
    <w:p w:rsidR="005F2171" w:rsidRDefault="005F2171" w:rsidP="005F2171">
      <w:pPr>
        <w:tabs>
          <w:tab w:val="center" w:pos="5400"/>
        </w:tabs>
        <w:suppressAutoHyphens/>
        <w:jc w:val="center"/>
        <w:rPr>
          <w:rFonts w:ascii="Times New Roman" w:hAnsi="Times New Roman"/>
          <w:b/>
          <w:sz w:val="24"/>
          <w:lang w:val="es-ES"/>
        </w:rPr>
      </w:pPr>
      <w:r>
        <w:rPr>
          <w:rFonts w:ascii="Times New Roman" w:hAnsi="Times New Roman"/>
          <w:b/>
          <w:sz w:val="24"/>
          <w:lang w:val="es-ES"/>
        </w:rPr>
        <w:t>c/o</w:t>
      </w:r>
      <w:smartTag w:uri="urn:schemas-microsoft-com:office:smarttags" w:element="PersonName">
        <w:r>
          <w:rPr>
            <w:rFonts w:ascii="Times New Roman" w:hAnsi="Times New Roman"/>
            <w:b/>
            <w:sz w:val="24"/>
            <w:lang w:val="es-ES"/>
          </w:rPr>
          <w:t>Jacqueline Labat</w:t>
        </w:r>
      </w:smartTag>
    </w:p>
    <w:p w:rsidR="005F2171" w:rsidRDefault="005F2171" w:rsidP="005F2171">
      <w:pPr>
        <w:tabs>
          <w:tab w:val="center" w:pos="5400"/>
        </w:tabs>
        <w:suppressAutoHyphens/>
        <w:jc w:val="center"/>
        <w:rPr>
          <w:rFonts w:ascii="Times New Roman" w:hAnsi="Times New Roman"/>
          <w:b/>
          <w:sz w:val="24"/>
        </w:rPr>
      </w:pPr>
      <w:smartTag w:uri="urn:schemas-microsoft-com:office:smarttags" w:element="City">
        <w:smartTag w:uri="urn:schemas-microsoft-com:office:smarttags" w:element="place">
          <w:r>
            <w:rPr>
              <w:rFonts w:ascii="Times New Roman" w:hAnsi="Times New Roman"/>
              <w:b/>
              <w:sz w:val="24"/>
            </w:rPr>
            <w:t>St. Joseph</w:t>
          </w:r>
        </w:smartTag>
      </w:smartTag>
      <w:r>
        <w:rPr>
          <w:rFonts w:ascii="Times New Roman" w:hAnsi="Times New Roman"/>
          <w:b/>
          <w:sz w:val="24"/>
        </w:rPr>
        <w:t>'s Academy</w:t>
      </w:r>
    </w:p>
    <w:p w:rsidR="005F2171" w:rsidRDefault="005F2171" w:rsidP="005F2171">
      <w:pPr>
        <w:tabs>
          <w:tab w:val="center" w:pos="5400"/>
        </w:tabs>
        <w:suppressAutoHyphens/>
        <w:jc w:val="center"/>
        <w:rPr>
          <w:rFonts w:ascii="Times New Roman" w:hAnsi="Times New Roman"/>
          <w:b/>
          <w:sz w:val="24"/>
        </w:rPr>
      </w:pPr>
      <w:smartTag w:uri="urn:schemas-microsoft-com:office:smarttags" w:element="Street">
        <w:smartTag w:uri="urn:schemas-microsoft-com:office:smarttags" w:element="address">
          <w:r>
            <w:rPr>
              <w:rFonts w:ascii="Times New Roman" w:hAnsi="Times New Roman"/>
              <w:b/>
              <w:sz w:val="24"/>
            </w:rPr>
            <w:t>3015 Broussard St</w:t>
          </w:r>
        </w:smartTag>
      </w:smartTag>
      <w:r>
        <w:rPr>
          <w:rFonts w:ascii="Times New Roman" w:hAnsi="Times New Roman"/>
          <w:b/>
          <w:sz w:val="24"/>
        </w:rPr>
        <w:t>.</w:t>
      </w:r>
    </w:p>
    <w:p w:rsidR="005F2171" w:rsidRDefault="005F2171" w:rsidP="005F2171">
      <w:pPr>
        <w:tabs>
          <w:tab w:val="center" w:pos="5400"/>
        </w:tabs>
        <w:suppressAutoHyphens/>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b/>
              <w:sz w:val="24"/>
            </w:rPr>
            <w:t>Baton Rouge</w:t>
          </w:r>
        </w:smartTag>
        <w:r>
          <w:rPr>
            <w:rFonts w:ascii="Times New Roman" w:hAnsi="Times New Roman"/>
            <w:b/>
            <w:sz w:val="24"/>
          </w:rPr>
          <w:t xml:space="preserve">, </w:t>
        </w:r>
        <w:smartTag w:uri="urn:schemas-microsoft-com:office:smarttags" w:element="State">
          <w:r>
            <w:rPr>
              <w:rFonts w:ascii="Times New Roman" w:hAnsi="Times New Roman"/>
              <w:b/>
              <w:sz w:val="24"/>
            </w:rPr>
            <w:t>LA</w:t>
          </w:r>
        </w:smartTag>
        <w:smartTag w:uri="urn:schemas-microsoft-com:office:smarttags" w:element="PostalCode">
          <w:r>
            <w:rPr>
              <w:rFonts w:ascii="Times New Roman" w:hAnsi="Times New Roman"/>
              <w:b/>
              <w:sz w:val="24"/>
            </w:rPr>
            <w:t>70808</w:t>
          </w:r>
        </w:smartTag>
      </w:smartTag>
    </w:p>
    <w:p w:rsidR="005F2171" w:rsidRDefault="005F2171" w:rsidP="00CE24A4">
      <w:pPr>
        <w:tabs>
          <w:tab w:val="center" w:pos="5400"/>
        </w:tabs>
        <w:suppressAutoHyphens/>
        <w:rPr>
          <w:rFonts w:ascii="Times New Roman" w:hAnsi="Times New Roman"/>
          <w:sz w:val="24"/>
        </w:rPr>
      </w:pPr>
      <w:r>
        <w:rPr>
          <w:rFonts w:ascii="Times New Roman" w:hAnsi="Times New Roman"/>
          <w:b/>
          <w:sz w:val="24"/>
        </w:rPr>
        <w:t>SCHOLARSHIP COMPETITION RULES</w:t>
      </w:r>
    </w:p>
    <w:p w:rsidR="005F2171" w:rsidRDefault="005F2171" w:rsidP="005F2171">
      <w:pPr>
        <w:pStyle w:val="EndnoteText"/>
        <w:tabs>
          <w:tab w:val="left" w:pos="0"/>
        </w:tabs>
        <w:suppressAutoHyphens/>
        <w:rPr>
          <w:rFonts w:ascii="Times New Roman" w:hAnsi="Times New Roman"/>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b/>
          <w:sz w:val="24"/>
        </w:rPr>
        <w:tab/>
        <w:t>One student</w:t>
      </w:r>
      <w:r>
        <w:rPr>
          <w:rFonts w:ascii="Times New Roman" w:hAnsi="Times New Roman"/>
          <w:sz w:val="24"/>
        </w:rPr>
        <w:t xml:space="preserve"> from each school will be allowed to compete for a</w:t>
      </w:r>
      <w:r>
        <w:rPr>
          <w:rFonts w:ascii="Times New Roman" w:hAnsi="Times New Roman"/>
          <w:i/>
          <w:sz w:val="24"/>
        </w:rPr>
        <w:t xml:space="preserve"> Bourse linguistique de courtedurée</w:t>
      </w:r>
      <w:r>
        <w:rPr>
          <w:rFonts w:ascii="Times New Roman" w:hAnsi="Times New Roman"/>
          <w:sz w:val="24"/>
        </w:rPr>
        <w:t xml:space="preserve"> (</w:t>
      </w:r>
      <w:r>
        <w:rPr>
          <w:rFonts w:ascii="Times New Roman" w:hAnsi="Times New Roman"/>
          <w:color w:val="000000"/>
          <w:sz w:val="24"/>
        </w:rPr>
        <w:t>s</w:t>
      </w:r>
      <w:r>
        <w:rPr>
          <w:rFonts w:ascii="Times New Roman" w:hAnsi="Times New Roman"/>
          <w:sz w:val="24"/>
        </w:rPr>
        <w:t xml:space="preserve">ummer scholarship) in </w:t>
      </w:r>
      <w:smartTag w:uri="urn:schemas-microsoft-com:office:smarttags" w:element="country-region">
        <w:smartTag w:uri="urn:schemas-microsoft-com:office:smarttags" w:element="place">
          <w:r>
            <w:rPr>
              <w:rFonts w:ascii="Times New Roman" w:hAnsi="Times New Roman"/>
              <w:sz w:val="24"/>
            </w:rPr>
            <w:t>France</w:t>
          </w:r>
        </w:smartTag>
      </w:smartTag>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Québec</w:t>
          </w:r>
        </w:smartTag>
        <w:r>
          <w:rPr>
            <w:rFonts w:ascii="Times New Roman" w:hAnsi="Times New Roman"/>
            <w:sz w:val="24"/>
          </w:rPr>
          <w:t xml:space="preserve">, </w:t>
        </w:r>
        <w:smartTag w:uri="urn:schemas-microsoft-com:office:smarttags" w:element="State">
          <w:r>
            <w:rPr>
              <w:rFonts w:ascii="Times New Roman" w:hAnsi="Times New Roman"/>
              <w:sz w:val="24"/>
            </w:rPr>
            <w:t>Nova Scotia</w:t>
          </w:r>
        </w:smartTag>
      </w:smartTag>
      <w:r>
        <w:rPr>
          <w:rFonts w:ascii="Times New Roman" w:hAnsi="Times New Roman"/>
          <w:sz w:val="24"/>
        </w:rPr>
        <w:t xml:space="preserve">, or </w:t>
      </w:r>
      <w:smartTag w:uri="urn:schemas-microsoft-com:office:smarttags" w:element="country-region">
        <w:smartTag w:uri="urn:schemas-microsoft-com:office:smarttags" w:element="place">
          <w:r>
            <w:rPr>
              <w:rFonts w:ascii="Times New Roman" w:hAnsi="Times New Roman"/>
              <w:sz w:val="24"/>
            </w:rPr>
            <w:t>Belgium</w:t>
          </w:r>
        </w:smartTag>
      </w:smartTag>
      <w:r>
        <w:rPr>
          <w:rFonts w:ascii="Times New Roman" w:hAnsi="Times New Roman"/>
          <w:sz w:val="24"/>
        </w:rPr>
        <w:t>.  Scholarship sponsors are requiring that the candidates be either juniors or seniors at the time of the scholarship competition.</w:t>
      </w:r>
      <w:r w:rsidR="00567FBB">
        <w:rPr>
          <w:rFonts w:ascii="Times New Roman" w:hAnsi="Times New Roman"/>
          <w:sz w:val="24"/>
        </w:rPr>
        <w:t xml:space="preserve"> Certain scholarships require that a student be 18 by the time of the trip.</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On Friday, these contestants will take a written test and will then be called upo</w:t>
      </w:r>
      <w:r w:rsidR="00567FBB">
        <w:rPr>
          <w:rFonts w:ascii="Times New Roman" w:hAnsi="Times New Roman"/>
          <w:sz w:val="24"/>
        </w:rPr>
        <w:t xml:space="preserve">n to pass an oral interview (en </w:t>
      </w:r>
      <w:r>
        <w:rPr>
          <w:rFonts w:ascii="Times New Roman" w:hAnsi="Times New Roman"/>
          <w:sz w:val="24"/>
        </w:rPr>
        <w:t xml:space="preserve">français) with a panel of judges consisting of representatives of the four governments involved:  Louisiana, France, Belgium, </w:t>
      </w:r>
      <w:r>
        <w:rPr>
          <w:rFonts w:ascii="Times New Roman" w:hAnsi="Times New Roman"/>
          <w:color w:val="000000"/>
          <w:sz w:val="24"/>
        </w:rPr>
        <w:t>and Canada.</w:t>
      </w:r>
      <w:r>
        <w:rPr>
          <w:rFonts w:ascii="Times New Roman" w:hAnsi="Times New Roman"/>
          <w:sz w:val="24"/>
        </w:rPr>
        <w:t xml:space="preserve">  This means that the scholarship contestants will not be free to attend the other activities held during the time at which the test is administered on Friday.</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The scholarships will be assigned as follows: the first place winner will have first choice and will then choose the country in which he/she wishes to study.  The second place winner then has second choice; the third place winner has third choice, etc.</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s>
        <w:suppressAutoHyphens/>
        <w:jc w:val="both"/>
        <w:rPr>
          <w:rFonts w:ascii="Times New Roman" w:hAnsi="Times New Roman"/>
          <w:sz w:val="24"/>
        </w:rPr>
      </w:pPr>
      <w:r>
        <w:rPr>
          <w:rFonts w:ascii="Times New Roman" w:hAnsi="Times New Roman"/>
          <w:sz w:val="24"/>
        </w:rPr>
        <w:t>**Please note that CODOFIL and ALCFES are making every effort to retain these scholarships, but from year to year it becomes more and more uncertain whether or not the foreign governments will continue to offer these scholarships.**</w:t>
      </w:r>
    </w:p>
    <w:p w:rsidR="005F2171" w:rsidRDefault="005F2171" w:rsidP="005F2171">
      <w:pPr>
        <w:tabs>
          <w:tab w:val="left" w:pos="0"/>
        </w:tabs>
        <w:suppressAutoHyphens/>
        <w:jc w:val="both"/>
        <w:rPr>
          <w:rFonts w:ascii="Times New Roman" w:hAnsi="Times New Roman"/>
          <w:sz w:val="24"/>
        </w:rPr>
      </w:pPr>
    </w:p>
    <w:p w:rsidR="005F2171" w:rsidRDefault="005F2171" w:rsidP="005F2171">
      <w:pPr>
        <w:pStyle w:val="BodyText"/>
      </w:pPr>
    </w:p>
    <w:p w:rsidR="005F2171" w:rsidRDefault="005F2171" w:rsidP="005F2171">
      <w:pPr>
        <w:pStyle w:val="BodyText"/>
      </w:pPr>
    </w:p>
    <w:p w:rsidR="005F2171" w:rsidRDefault="005F2171" w:rsidP="005F2171">
      <w:pPr>
        <w:jc w:val="center"/>
        <w:rPr>
          <w:rFonts w:ascii="Arial" w:hAnsi="Arial" w:cs="Arial"/>
          <w:lang w:val="fr-FR"/>
        </w:rPr>
      </w:pPr>
      <w:r>
        <w:rPr>
          <w:rFonts w:ascii="Arial" w:hAnsi="Arial" w:cs="Arial"/>
          <w:b/>
          <w:sz w:val="32"/>
          <w:szCs w:val="32"/>
          <w:lang w:val="fr-FR"/>
        </w:rPr>
        <w:t>Association louisianaise des clubs français des écoles secondaires</w:t>
      </w:r>
    </w:p>
    <w:p w:rsidR="005F2171" w:rsidRDefault="005F2171" w:rsidP="005F2171">
      <w:pPr>
        <w:jc w:val="center"/>
        <w:rPr>
          <w:rFonts w:ascii="Arial" w:hAnsi="Arial" w:cs="Arial"/>
          <w:lang w:val="fr-FR"/>
        </w:rPr>
      </w:pPr>
      <w:r>
        <w:rPr>
          <w:rFonts w:ascii="Arial" w:hAnsi="Arial" w:cs="Arial"/>
          <w:b/>
          <w:sz w:val="32"/>
          <w:szCs w:val="32"/>
          <w:lang w:val="fr-FR"/>
        </w:rPr>
        <w:t>(ALCFES)</w:t>
      </w:r>
    </w:p>
    <w:p w:rsidR="005F2171" w:rsidRDefault="005F2171" w:rsidP="005F2171">
      <w:pPr>
        <w:rPr>
          <w:rFonts w:ascii="Arial" w:hAnsi="Arial" w:cs="Arial"/>
          <w:lang w:val="fr-FR"/>
        </w:rPr>
      </w:pPr>
    </w:p>
    <w:p w:rsidR="005F2171" w:rsidRDefault="005F2171" w:rsidP="005F2171">
      <w:pPr>
        <w:rPr>
          <w:rFonts w:ascii="Arial" w:hAnsi="Arial" w:cs="Arial"/>
          <w:lang w:val="fr-FR"/>
        </w:rPr>
      </w:pPr>
    </w:p>
    <w:p w:rsidR="005F2171" w:rsidRDefault="005F2171" w:rsidP="005F2171">
      <w:pPr>
        <w:rPr>
          <w:rFonts w:ascii="Arial" w:hAnsi="Arial" w:cs="Arial"/>
          <w:lang w:val="fr-FR"/>
        </w:rPr>
      </w:pPr>
      <w:r>
        <w:rPr>
          <w:rFonts w:ascii="Arial" w:hAnsi="Arial" w:cs="Arial"/>
          <w:lang w:val="fr-FR"/>
        </w:rPr>
        <w:t>Tous les lycées louisianais peuvent adhérer à l’ALCFES.  Le 3</w:t>
      </w:r>
      <w:r w:rsidR="00311001">
        <w:rPr>
          <w:rFonts w:ascii="Arial" w:hAnsi="Arial" w:cs="Arial"/>
          <w:lang w:val="fr-FR"/>
        </w:rPr>
        <w:t>3</w:t>
      </w:r>
      <w:r>
        <w:rPr>
          <w:rFonts w:ascii="Arial" w:hAnsi="Arial" w:cs="Arial"/>
          <w:vertAlign w:val="superscript"/>
          <w:lang w:val="fr-FR"/>
        </w:rPr>
        <w:t>ème</w:t>
      </w:r>
      <w:r>
        <w:rPr>
          <w:rFonts w:ascii="Arial" w:hAnsi="Arial" w:cs="Arial"/>
          <w:lang w:val="fr-FR"/>
        </w:rPr>
        <w:t xml:space="preserve"> congrès de l’ALCFES aura l</w:t>
      </w:r>
      <w:r w:rsidR="00907679">
        <w:rPr>
          <w:rFonts w:ascii="Arial" w:hAnsi="Arial" w:cs="Arial"/>
          <w:lang w:val="fr-FR"/>
        </w:rPr>
        <w:t xml:space="preserve">ieu </w:t>
      </w:r>
      <w:r w:rsidR="00311001">
        <w:rPr>
          <w:rFonts w:ascii="Arial" w:hAnsi="Arial" w:cs="Arial"/>
          <w:lang w:val="fr-FR"/>
        </w:rPr>
        <w:t xml:space="preserve">à l’hôtel Airport Hilton à la Nouvelles Orléans </w:t>
      </w:r>
      <w:r>
        <w:rPr>
          <w:rFonts w:ascii="Arial" w:hAnsi="Arial" w:cs="Arial"/>
          <w:lang w:val="fr-FR"/>
        </w:rPr>
        <w:t>du</w:t>
      </w:r>
      <w:r w:rsidR="00311001">
        <w:rPr>
          <w:rFonts w:ascii="Arial" w:hAnsi="Arial" w:cs="Arial"/>
          <w:lang w:val="fr-FR"/>
        </w:rPr>
        <w:t xml:space="preserve"> </w:t>
      </w:r>
      <w:r w:rsidR="00311001">
        <w:rPr>
          <w:rFonts w:ascii="Arial" w:hAnsi="Arial" w:cs="Arial"/>
          <w:b/>
          <w:lang w:val="fr-FR"/>
        </w:rPr>
        <w:t>22 au 24 févr</w:t>
      </w:r>
      <w:r w:rsidR="0096092C">
        <w:rPr>
          <w:rFonts w:ascii="Arial" w:hAnsi="Arial" w:cs="Arial"/>
          <w:b/>
          <w:lang w:val="fr-FR"/>
        </w:rPr>
        <w:t>ier, 201</w:t>
      </w:r>
      <w:r w:rsidR="00311001">
        <w:rPr>
          <w:rFonts w:ascii="Arial" w:hAnsi="Arial" w:cs="Arial"/>
          <w:b/>
          <w:lang w:val="fr-FR"/>
        </w:rPr>
        <w:t>3</w:t>
      </w:r>
      <w:r>
        <w:rPr>
          <w:rFonts w:ascii="Arial" w:hAnsi="Arial" w:cs="Arial"/>
          <w:lang w:val="fr-FR"/>
        </w:rPr>
        <w:t>.  Les élèves qui sont membres de l’ALCFES peuvent participer au concours de bourses et chaque enseignant ne peut choisir qu’un élève pour participer à ce concours. Tous les candidats sont obligés de participer à un concours écrit et oral, qui se déroulera pendant le congrès, dans le but d’obtenir une des bourses suivantes:</w:t>
      </w:r>
    </w:p>
    <w:p w:rsidR="005F2171" w:rsidRDefault="005F2171" w:rsidP="005F2171">
      <w:pPr>
        <w:pBdr>
          <w:bottom w:val="dotted" w:sz="24" w:space="1" w:color="auto"/>
        </w:pBdr>
        <w:rPr>
          <w:rFonts w:ascii="Arial" w:hAnsi="Arial" w:cs="Arial"/>
          <w:b/>
          <w:color w:val="000000"/>
          <w:lang w:val="fr-FR"/>
        </w:rPr>
      </w:pPr>
    </w:p>
    <w:p w:rsidR="007F2E52" w:rsidRPr="00C123D8" w:rsidRDefault="007F2E52" w:rsidP="005F2171">
      <w:pPr>
        <w:rPr>
          <w:rFonts w:ascii="Arial" w:hAnsi="Arial" w:cs="Arial"/>
          <w:b/>
          <w:color w:val="000000"/>
          <w:lang w:val="fr-FR"/>
        </w:rPr>
      </w:pPr>
    </w:p>
    <w:p w:rsidR="005F2171" w:rsidRPr="00E41B79" w:rsidRDefault="007F2E52" w:rsidP="005F2171">
      <w:pPr>
        <w:rPr>
          <w:rFonts w:ascii="Arial" w:hAnsi="Arial" w:cs="Arial"/>
        </w:rPr>
      </w:pPr>
      <w:r w:rsidRPr="00C123D8">
        <w:rPr>
          <w:rFonts w:ascii="Arial" w:hAnsi="Arial" w:cs="Arial"/>
          <w:b/>
          <w:color w:val="000000"/>
          <w:lang w:val="fr-FR"/>
        </w:rPr>
        <w:t xml:space="preserve">                                     </w:t>
      </w:r>
      <w:r>
        <w:rPr>
          <w:rFonts w:ascii="Arial" w:hAnsi="Arial" w:cs="Arial"/>
          <w:b/>
          <w:color w:val="000000"/>
        </w:rPr>
        <w:t>More specific information will follow as it becomes available.</w:t>
      </w:r>
    </w:p>
    <w:p w:rsidR="005F2171" w:rsidRPr="00E41B79" w:rsidRDefault="005F2171" w:rsidP="005F2171">
      <w:pPr>
        <w:rPr>
          <w:rFonts w:ascii="Arial" w:hAnsi="Arial" w:cs="Arial"/>
        </w:rPr>
      </w:pPr>
    </w:p>
    <w:p w:rsidR="005F2171" w:rsidRPr="00E41B79" w:rsidRDefault="005F2171" w:rsidP="005F2171">
      <w:pPr>
        <w:rPr>
          <w:ins w:id="10" w:author="Adam Grenier" w:date="2006-11-27T14:22:00Z"/>
          <w:rFonts w:ascii="Arial" w:hAnsi="Arial" w:cs="Arial"/>
          <w:b/>
          <w:color w:val="000000"/>
          <w:highlight w:val="yellow"/>
        </w:rPr>
      </w:pPr>
    </w:p>
    <w:p w:rsidR="005F2171" w:rsidRPr="00E41B79" w:rsidRDefault="005F2171" w:rsidP="005F2171">
      <w:pPr>
        <w:rPr>
          <w:rFonts w:ascii="Arial" w:hAnsi="Arial" w:cs="Arial"/>
        </w:rPr>
      </w:pPr>
    </w:p>
    <w:p w:rsidR="005F2171" w:rsidRPr="00E41B79" w:rsidRDefault="005F2171" w:rsidP="005F2171">
      <w:pPr>
        <w:rPr>
          <w:rFonts w:ascii="Arial" w:hAnsi="Arial" w:cs="Arial"/>
        </w:rPr>
      </w:pPr>
    </w:p>
    <w:p w:rsidR="005F2171" w:rsidRPr="00E41B79" w:rsidRDefault="005F2171" w:rsidP="005F2171">
      <w:pPr>
        <w:rPr>
          <w:rFonts w:ascii="Arial" w:hAnsi="Arial" w:cs="Arial"/>
        </w:rPr>
      </w:pPr>
    </w:p>
    <w:p w:rsidR="005F2171" w:rsidRPr="00E41B79" w:rsidRDefault="005F2171" w:rsidP="005F2171">
      <w:pPr>
        <w:rPr>
          <w:rFonts w:ascii="Arial" w:hAnsi="Arial" w:cs="Arial"/>
        </w:rPr>
      </w:pPr>
    </w:p>
    <w:p w:rsidR="005F2171" w:rsidRPr="00E41B79" w:rsidRDefault="005F2171" w:rsidP="005F2171">
      <w:pPr>
        <w:rPr>
          <w:rFonts w:ascii="Arial" w:hAnsi="Arial" w:cs="Arial"/>
        </w:rPr>
      </w:pPr>
    </w:p>
    <w:p w:rsidR="00EA7F16" w:rsidRDefault="00EA7F16" w:rsidP="00EA7F16">
      <w:pPr>
        <w:rPr>
          <w:rFonts w:ascii="Arial" w:hAnsi="Arial" w:cs="Arial"/>
        </w:rPr>
      </w:pPr>
    </w:p>
    <w:p w:rsidR="005F2171" w:rsidRDefault="005F2171" w:rsidP="00EA7F16">
      <w:pPr>
        <w:rPr>
          <w:rFonts w:ascii="Arial" w:hAnsi="Arial" w:cs="Arial"/>
          <w:b/>
          <w:color w:val="800000"/>
          <w:sz w:val="28"/>
          <w:szCs w:val="28"/>
        </w:rPr>
      </w:pPr>
      <w:r>
        <w:rPr>
          <w:rFonts w:ascii="Arial" w:hAnsi="Arial" w:cs="Arial"/>
          <w:b/>
          <w:color w:val="800000"/>
          <w:sz w:val="28"/>
          <w:szCs w:val="28"/>
        </w:rPr>
        <w:t>Louisiana Association of High School French Clubs</w:t>
      </w:r>
    </w:p>
    <w:p w:rsidR="005F2171" w:rsidRDefault="005F2171" w:rsidP="005F2171">
      <w:pPr>
        <w:tabs>
          <w:tab w:val="center" w:pos="5400"/>
        </w:tabs>
        <w:suppressAutoHyphens/>
        <w:jc w:val="center"/>
        <w:rPr>
          <w:rFonts w:ascii="Times New Roman" w:hAnsi="Times New Roman"/>
          <w:b/>
          <w:sz w:val="22"/>
          <w:szCs w:val="22"/>
        </w:rPr>
      </w:pPr>
      <w:r>
        <w:rPr>
          <w:rFonts w:ascii="Times New Roman" w:hAnsi="Times New Roman"/>
          <w:b/>
          <w:sz w:val="22"/>
          <w:szCs w:val="22"/>
        </w:rPr>
        <w:t>SKIT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AND ADVANCED LEVELS</w:t>
      </w:r>
    </w:p>
    <w:p w:rsidR="005F2171" w:rsidRDefault="005F2171" w:rsidP="005F2171">
      <w:pPr>
        <w:tabs>
          <w:tab w:val="left" w:pos="0"/>
        </w:tabs>
        <w:suppressAutoHyphens/>
        <w:rPr>
          <w:rFonts w:ascii="Times New Roman" w:hAnsi="Times New Roman"/>
          <w:sz w:val="24"/>
        </w:rPr>
      </w:pP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skit competition is divided into </w:t>
      </w:r>
      <w:r>
        <w:rPr>
          <w:rFonts w:ascii="Times New Roman" w:hAnsi="Times New Roman"/>
          <w:b/>
          <w:sz w:val="24"/>
        </w:rPr>
        <w:t>two separate levels.</w:t>
      </w:r>
      <w:r>
        <w:rPr>
          <w:rFonts w:ascii="Times New Roman" w:hAnsi="Times New Roman"/>
          <w:sz w:val="24"/>
        </w:rPr>
        <w:t xml:space="preserve">  The </w:t>
      </w:r>
      <w:r>
        <w:rPr>
          <w:rFonts w:ascii="Times New Roman" w:hAnsi="Times New Roman"/>
          <w:b/>
          <w:sz w:val="24"/>
        </w:rPr>
        <w:t>Beginner Level</w:t>
      </w:r>
      <w:r>
        <w:rPr>
          <w:rFonts w:ascii="Times New Roman" w:hAnsi="Times New Roman"/>
          <w:sz w:val="24"/>
        </w:rPr>
        <w:t xml:space="preserve"> will be comprised of French I and French II students only.  The </w:t>
      </w:r>
      <w:r>
        <w:rPr>
          <w:rFonts w:ascii="Times New Roman" w:hAnsi="Times New Roman"/>
          <w:b/>
          <w:sz w:val="24"/>
        </w:rPr>
        <w:t>Advanced Level</w:t>
      </w:r>
      <w:r>
        <w:rPr>
          <w:rFonts w:ascii="Times New Roman" w:hAnsi="Times New Roman"/>
          <w:sz w:val="24"/>
        </w:rPr>
        <w:t xml:space="preserve"> may be comprised of French I, II, III, IV, and V students.  A school can enter the skit competition in only </w:t>
      </w:r>
      <w:r>
        <w:rPr>
          <w:rFonts w:ascii="Times New Roman" w:hAnsi="Times New Roman"/>
          <w:b/>
          <w:sz w:val="24"/>
        </w:rPr>
        <w:t>one</w:t>
      </w:r>
      <w:r>
        <w:rPr>
          <w:rFonts w:ascii="Times New Roman" w:hAnsi="Times New Roman"/>
          <w:sz w:val="24"/>
        </w:rPr>
        <w:t xml:space="preserve"> level, either </w:t>
      </w:r>
      <w:r>
        <w:rPr>
          <w:rFonts w:ascii="Times New Roman" w:hAnsi="Times New Roman"/>
          <w:b/>
          <w:sz w:val="24"/>
        </w:rPr>
        <w:t>beginner</w:t>
      </w:r>
      <w:r>
        <w:rPr>
          <w:rFonts w:ascii="Times New Roman" w:hAnsi="Times New Roman"/>
          <w:sz w:val="24"/>
        </w:rPr>
        <w:t xml:space="preserve"> or </w:t>
      </w:r>
      <w:r>
        <w:rPr>
          <w:rFonts w:ascii="Times New Roman" w:hAnsi="Times New Roman"/>
          <w:b/>
          <w:sz w:val="24"/>
        </w:rPr>
        <w:t>advanced</w:t>
      </w:r>
      <w:r>
        <w:rPr>
          <w:rFonts w:ascii="Times New Roman" w:hAnsi="Times New Roman"/>
          <w:sz w:val="24"/>
        </w:rPr>
        <w:t xml:space="preserve">.  Participants are requested to include the name of their skit with all other information in the registration form.  If a school plans to enter a skit using </w:t>
      </w:r>
      <w:r>
        <w:rPr>
          <w:rFonts w:ascii="Times New Roman" w:hAnsi="Times New Roman"/>
          <w:sz w:val="24"/>
          <w:u w:val="single"/>
        </w:rPr>
        <w:t>one or more participants above French II</w:t>
      </w:r>
      <w:r>
        <w:rPr>
          <w:rFonts w:ascii="Times New Roman" w:hAnsi="Times New Roman"/>
          <w:sz w:val="24"/>
        </w:rPr>
        <w:t xml:space="preserve">, that skit must be entered in the </w:t>
      </w:r>
      <w:r>
        <w:rPr>
          <w:rFonts w:ascii="Times New Roman" w:hAnsi="Times New Roman"/>
          <w:b/>
          <w:sz w:val="24"/>
        </w:rPr>
        <w:t>Advanced Level</w:t>
      </w:r>
      <w:r>
        <w:rPr>
          <w:rFonts w:ascii="Times New Roman" w:hAnsi="Times New Roman"/>
          <w:sz w:val="24"/>
        </w:rPr>
        <w:t>.</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There is a </w:t>
      </w:r>
      <w:r>
        <w:rPr>
          <w:rFonts w:ascii="Times New Roman" w:hAnsi="Times New Roman"/>
          <w:b/>
          <w:sz w:val="24"/>
        </w:rPr>
        <w:t>time limit of 3 to 5 minutes</w:t>
      </w:r>
      <w:r>
        <w:rPr>
          <w:rFonts w:ascii="Times New Roman" w:hAnsi="Times New Roman"/>
          <w:sz w:val="24"/>
        </w:rPr>
        <w:t xml:space="preserve"> per skit presentation.  A skit will be automatically disqualified if extended beyond the </w:t>
      </w:r>
      <w:r>
        <w:rPr>
          <w:rFonts w:ascii="Times New Roman" w:hAnsi="Times New Roman"/>
          <w:b/>
          <w:sz w:val="24"/>
        </w:rPr>
        <w:t>5 minute limit</w:t>
      </w:r>
      <w:r>
        <w:rPr>
          <w:rFonts w:ascii="Times New Roman" w:hAnsi="Times New Roman"/>
          <w:sz w:val="24"/>
        </w:rPr>
        <w:t xml:space="preserve">.  This can be avoided if the skit is timed during practice.  There is also a </w:t>
      </w:r>
      <w:r>
        <w:rPr>
          <w:rFonts w:ascii="Times New Roman" w:hAnsi="Times New Roman"/>
          <w:b/>
          <w:sz w:val="24"/>
        </w:rPr>
        <w:t>time limit of 3 minutes for setup preparation</w:t>
      </w:r>
      <w:r>
        <w:rPr>
          <w:rFonts w:ascii="Times New Roman" w:hAnsi="Times New Roman"/>
          <w:sz w:val="24"/>
        </w:rPr>
        <w:t xml:space="preserve"> between skits.</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Skits will be judged on </w:t>
      </w:r>
      <w:r>
        <w:rPr>
          <w:rFonts w:ascii="Times New Roman" w:hAnsi="Times New Roman"/>
          <w:b/>
          <w:sz w:val="24"/>
        </w:rPr>
        <w:t>originality</w:t>
      </w:r>
      <w:r>
        <w:rPr>
          <w:rFonts w:ascii="Times New Roman" w:hAnsi="Times New Roman"/>
          <w:sz w:val="24"/>
        </w:rPr>
        <w:t>, usage of French, and audience appeal.  No special credit will be given for elaborate costumes or scenery.</w:t>
      </w:r>
    </w:p>
    <w:p w:rsidR="005F2171" w:rsidRDefault="005F2171" w:rsidP="005F2171">
      <w:pPr>
        <w:tabs>
          <w:tab w:val="left" w:pos="0"/>
        </w:tabs>
        <w:suppressAutoHyphens/>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If your skit will need chairs, tables, microphones, etc., we will furnish these items for you.  Please list these items on the registration form.</w:t>
      </w:r>
    </w:p>
    <w:p w:rsidR="005F2171" w:rsidRDefault="005F2171" w:rsidP="005F2171">
      <w:pPr>
        <w:tabs>
          <w:tab w:val="left" w:pos="0"/>
        </w:tabs>
        <w:suppressAutoHyphens/>
        <w:jc w:val="both"/>
        <w:rPr>
          <w:rFonts w:ascii="Times New Roman" w:hAnsi="Times New Roman"/>
          <w:sz w:val="24"/>
        </w:rPr>
      </w:pPr>
      <w:r>
        <w:rPr>
          <w:rFonts w:ascii="Times New Roman" w:hAnsi="Times New Roman"/>
          <w:b/>
          <w:sz w:val="24"/>
        </w:rPr>
        <w:t>**</w:t>
      </w:r>
      <w:r>
        <w:rPr>
          <w:rFonts w:ascii="Times New Roman" w:hAnsi="Times New Roman"/>
          <w:b/>
          <w:sz w:val="24"/>
          <w:u w:val="single"/>
        </w:rPr>
        <w:t>Teachers should approve all skits prior to performance for appropriateness.</w:t>
      </w:r>
      <w:r>
        <w:rPr>
          <w:rFonts w:ascii="Times New Roman" w:hAnsi="Times New Roman"/>
          <w:b/>
          <w:sz w:val="24"/>
        </w:rPr>
        <w:t>**</w:t>
      </w:r>
    </w:p>
    <w:p w:rsidR="005F2171" w:rsidRDefault="005F2171" w:rsidP="005F2171">
      <w:pPr>
        <w:tabs>
          <w:tab w:val="left" w:pos="0"/>
        </w:tabs>
        <w:suppressAutoHyphens/>
        <w:jc w:val="both"/>
        <w:rPr>
          <w:rFonts w:ascii="Times New Roman" w:hAnsi="Times New Roman"/>
          <w:sz w:val="24"/>
        </w:rPr>
      </w:pPr>
    </w:p>
    <w:p w:rsidR="005F2171" w:rsidRDefault="005F2171" w:rsidP="005F2171">
      <w:pPr>
        <w:tabs>
          <w:tab w:val="left" w:pos="0"/>
          <w:tab w:val="left" w:pos="720"/>
        </w:tabs>
        <w:suppressAutoHyphens/>
        <w:ind w:left="1440" w:hanging="1440"/>
        <w:jc w:val="both"/>
        <w:rPr>
          <w:rFonts w:ascii="Times New Roman" w:hAnsi="Times New Roman"/>
          <w:sz w:val="24"/>
        </w:rPr>
      </w:pPr>
      <w:r>
        <w:rPr>
          <w:rFonts w:ascii="Times New Roman" w:hAnsi="Times New Roman"/>
          <w:b/>
          <w:sz w:val="24"/>
        </w:rPr>
        <w:t>NOTE:</w:t>
      </w:r>
      <w:r>
        <w:rPr>
          <w:rFonts w:ascii="Times New Roman" w:hAnsi="Times New Roman"/>
          <w:b/>
          <w:sz w:val="24"/>
        </w:rPr>
        <w:tab/>
      </w:r>
      <w:r>
        <w:rPr>
          <w:rFonts w:ascii="Times New Roman" w:hAnsi="Times New Roman"/>
          <w:b/>
          <w:sz w:val="24"/>
        </w:rPr>
        <w:tab/>
        <w:t xml:space="preserve">Since other competitive activities may overlap the skit competition, </w:t>
      </w:r>
      <w:r>
        <w:rPr>
          <w:rFonts w:ascii="Times New Roman" w:hAnsi="Times New Roman"/>
          <w:b/>
          <w:sz w:val="24"/>
          <w:u w:val="single"/>
        </w:rPr>
        <w:t>avoid entering students in the skit competition if they are participating in other events.</w:t>
      </w:r>
    </w:p>
    <w:p w:rsidR="005F2171" w:rsidRDefault="005F2171" w:rsidP="005F2171">
      <w:pPr>
        <w:tabs>
          <w:tab w:val="center" w:pos="5400"/>
        </w:tabs>
        <w:suppressAutoHyphens/>
        <w:rPr>
          <w:rFonts w:ascii="Times New Roman" w:hAnsi="Times New Roman"/>
          <w:sz w:val="24"/>
        </w:rPr>
      </w:pPr>
    </w:p>
    <w:p w:rsidR="005F2171" w:rsidRDefault="005F2171" w:rsidP="005F2171">
      <w:pPr>
        <w:pStyle w:val="Heading4"/>
        <w:rPr>
          <w:sz w:val="22"/>
          <w:szCs w:val="22"/>
        </w:rPr>
      </w:pPr>
      <w:r>
        <w:rPr>
          <w:sz w:val="22"/>
          <w:szCs w:val="22"/>
        </w:rPr>
        <w:t>QUIZ BEE COMPETITION RULES</w:t>
      </w:r>
    </w:p>
    <w:p w:rsidR="005F2171" w:rsidRDefault="005F2171" w:rsidP="005F2171">
      <w:pPr>
        <w:tabs>
          <w:tab w:val="center" w:pos="5400"/>
        </w:tabs>
        <w:suppressAutoHyphens/>
        <w:jc w:val="center"/>
        <w:rPr>
          <w:rFonts w:ascii="Times New Roman" w:hAnsi="Times New Roman"/>
          <w:sz w:val="22"/>
          <w:szCs w:val="22"/>
        </w:rPr>
      </w:pPr>
      <w:r>
        <w:rPr>
          <w:rFonts w:ascii="Times New Roman" w:hAnsi="Times New Roman"/>
          <w:b/>
          <w:sz w:val="22"/>
          <w:szCs w:val="22"/>
        </w:rPr>
        <w:t>BEGINNER LEVEL</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1.</w:t>
      </w:r>
      <w:r>
        <w:rPr>
          <w:rFonts w:ascii="Times New Roman" w:hAnsi="Times New Roman"/>
          <w:sz w:val="24"/>
        </w:rPr>
        <w:tab/>
        <w:t xml:space="preserve">This contest is open to French I and French II students </w:t>
      </w:r>
      <w:r>
        <w:rPr>
          <w:rFonts w:ascii="Times New Roman" w:hAnsi="Times New Roman"/>
          <w:b/>
          <w:sz w:val="24"/>
        </w:rPr>
        <w:t>only</w:t>
      </w:r>
      <w:r>
        <w:rPr>
          <w:rFonts w:ascii="Times New Roman" w:hAnsi="Times New Roman"/>
          <w:sz w:val="24"/>
        </w:rPr>
        <w:t xml:space="preserve">.  Each school is allowed </w:t>
      </w:r>
      <w:r>
        <w:rPr>
          <w:rFonts w:ascii="Times New Roman" w:hAnsi="Times New Roman"/>
          <w:b/>
          <w:sz w:val="24"/>
        </w:rPr>
        <w:t>one</w:t>
      </w:r>
      <w:r>
        <w:rPr>
          <w:rFonts w:ascii="Times New Roman" w:hAnsi="Times New Roman"/>
          <w:sz w:val="24"/>
        </w:rPr>
        <w:t xml:space="preserve"> contestant.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2.</w:t>
      </w:r>
      <w:r>
        <w:rPr>
          <w:rFonts w:ascii="Times New Roman" w:hAnsi="Times New Roman"/>
          <w:sz w:val="24"/>
        </w:rPr>
        <w:tab/>
        <w:t>The general format of this contest is that of an English spelling bee.  Each student takes a turn at spelling a word pronounced by the Quiz Master.  If incorrect, the student is given one “chance” and is disqualified after the second misspelled word.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target words will be French and the contestant must spell them using the French alphabet.  Each contestant must first pronounce the target word, spell it, then pronounce it again to complete his/her response.  The participant must consistently spell the words given him/her correctly in correct French letters and accents.  If a contestant realizes </w:t>
      </w:r>
      <w:r>
        <w:rPr>
          <w:rFonts w:ascii="Times New Roman" w:hAnsi="Times New Roman"/>
          <w:b/>
          <w:sz w:val="24"/>
          <w:u w:val="single"/>
        </w:rPr>
        <w:t>before he/she has finished spelling the word</w:t>
      </w:r>
      <w:r>
        <w:rPr>
          <w:rFonts w:ascii="Times New Roman" w:hAnsi="Times New Roman"/>
          <w:sz w:val="24"/>
        </w:rPr>
        <w:t xml:space="preserve"> that he/she has mispronounced a letter or given the wrong letter, he/she may begin spelling the word again </w:t>
      </w:r>
      <w:r>
        <w:rPr>
          <w:rFonts w:ascii="Times New Roman" w:hAnsi="Times New Roman"/>
          <w:b/>
          <w:sz w:val="24"/>
          <w:u w:val="single"/>
        </w:rPr>
        <w:t>one time only without penalty</w:t>
      </w:r>
      <w:r>
        <w:rPr>
          <w:rFonts w:ascii="Times New Roman" w:hAnsi="Times New Roman"/>
          <w:sz w:val="24"/>
        </w:rPr>
        <w:t>.  The penalty is disqualification.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4.</w:t>
      </w:r>
      <w:r>
        <w:rPr>
          <w:rFonts w:ascii="Times New Roman" w:hAnsi="Times New Roman"/>
          <w:sz w:val="24"/>
        </w:rPr>
        <w:tab/>
        <w:t xml:space="preserve">The words used in the spelling bee will be taken from AMSCO School Publications, </w:t>
      </w:r>
      <w:r>
        <w:rPr>
          <w:rFonts w:ascii="Times New Roman" w:hAnsi="Times New Roman"/>
          <w:sz w:val="24"/>
          <w:u w:val="single"/>
        </w:rPr>
        <w:t>French, First Year</w:t>
      </w:r>
      <w:r>
        <w:rPr>
          <w:rFonts w:ascii="Times New Roman" w:hAnsi="Times New Roman"/>
          <w:sz w:val="24"/>
        </w:rPr>
        <w:t xml:space="preserve">, workbook, c. 1996, pp. 365- 394.  This workbook can be found in many French classrooms.  If you do not have a copy, you can purchase one from the School Book Company of </w:t>
      </w:r>
      <w:smartTag w:uri="urn:schemas-microsoft-com:office:smarttags" w:element="State">
        <w:smartTag w:uri="urn:schemas-microsoft-com:office:smarttags" w:element="place">
          <w:r>
            <w:rPr>
              <w:rFonts w:ascii="Times New Roman" w:hAnsi="Times New Roman"/>
              <w:sz w:val="24"/>
            </w:rPr>
            <w:t>Louisiana</w:t>
          </w:r>
        </w:smartTag>
      </w:smartTag>
      <w:r>
        <w:rPr>
          <w:rFonts w:ascii="Times New Roman" w:hAnsi="Times New Roman"/>
          <w:sz w:val="24"/>
        </w:rPr>
        <w:t xml:space="preserve">, </w:t>
      </w:r>
      <w:smartTag w:uri="urn:schemas-microsoft-com:office:smarttags" w:element="address">
        <w:smartTag w:uri="urn:schemas-microsoft-com:office:smarttags" w:element="Street">
          <w:r>
            <w:rPr>
              <w:rFonts w:ascii="Times New Roman" w:hAnsi="Times New Roman"/>
              <w:sz w:val="24"/>
            </w:rPr>
            <w:t>2630 Daisy Avenue</w:t>
          </w:r>
        </w:smartTag>
        <w:r>
          <w:rPr>
            <w:rFonts w:ascii="Times New Roman" w:hAnsi="Times New Roman"/>
            <w:sz w:val="24"/>
          </w:rPr>
          <w:t xml:space="preserve">, </w:t>
        </w:r>
        <w:smartTag w:uri="urn:schemas-microsoft-com:office:smarttags" w:element="City">
          <w:r>
            <w:rPr>
              <w:rFonts w:ascii="Times New Roman" w:hAnsi="Times New Roman"/>
              <w:sz w:val="24"/>
            </w:rPr>
            <w:t>Baton Rouge</w:t>
          </w:r>
        </w:smartTag>
        <w:r>
          <w:rPr>
            <w:rFonts w:ascii="Times New Roman" w:hAnsi="Times New Roman"/>
            <w:sz w:val="24"/>
          </w:rPr>
          <w:t xml:space="preserve">, </w:t>
        </w:r>
        <w:smartTag w:uri="urn:schemas-microsoft-com:office:smarttags" w:element="State">
          <w:r>
            <w:rPr>
              <w:rFonts w:ascii="Times New Roman" w:hAnsi="Times New Roman"/>
              <w:sz w:val="24"/>
            </w:rPr>
            <w:t>Louisiana</w:t>
          </w:r>
        </w:smartTag>
        <w:smartTag w:uri="urn:schemas-microsoft-com:office:smarttags" w:element="PostalCode">
          <w:r>
            <w:rPr>
              <w:rFonts w:ascii="Times New Roman" w:hAnsi="Times New Roman"/>
              <w:sz w:val="24"/>
            </w:rPr>
            <w:t>70805</w:t>
          </w:r>
        </w:smartTag>
      </w:smartTag>
      <w:r>
        <w:rPr>
          <w:rFonts w:ascii="Times New Roman" w:hAnsi="Times New Roman"/>
          <w:sz w:val="24"/>
        </w:rPr>
        <w:t>, or call them toll free at 1-800-272-3055.</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5.</w:t>
      </w:r>
      <w:r>
        <w:rPr>
          <w:rFonts w:ascii="Times New Roman" w:hAnsi="Times New Roman"/>
          <w:sz w:val="24"/>
        </w:rPr>
        <w:tab/>
        <w:t>The officials of the contest will be a quiz master (M. C.), a judge-scorekeeper, and a timekeeper/bell ringer.</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6.</w:t>
      </w:r>
      <w:r>
        <w:rPr>
          <w:rFonts w:ascii="Times New Roman" w:hAnsi="Times New Roman"/>
          <w:sz w:val="24"/>
        </w:rPr>
        <w:tab/>
        <w:t>The quiz master will pronounce the target word, give a sentence illustrating its correct use, then pronounce the word again.  The timekeeper will call time at the end of a minute if no correct answer has been given.</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7.</w:t>
      </w:r>
      <w:r>
        <w:rPr>
          <w:rFonts w:ascii="Times New Roman" w:hAnsi="Times New Roman"/>
          <w:sz w:val="24"/>
        </w:rPr>
        <w:tab/>
        <w:t>The judge will determine if an answer given by the participant is correct.  The judge may eliminate a contestant for the following reasons: incorrect spelling, incorrect pronunciation of the French alphabet, non-observance of the one-minute time limit, assistance from the audience.</w:t>
      </w:r>
      <w:r>
        <w:rPr>
          <w:rFonts w:ascii="Times New Roman" w:hAnsi="Times New Roman"/>
          <w:sz w:val="24"/>
          <w:vertAlign w:val="superscript"/>
        </w:rPr>
        <w:t>*</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8.</w:t>
      </w:r>
      <w:r>
        <w:rPr>
          <w:rFonts w:ascii="Times New Roman" w:hAnsi="Times New Roman"/>
          <w:sz w:val="24"/>
        </w:rPr>
        <w:tab/>
        <w:t xml:space="preserve">The Quiz Bee Level I (Spelling Bee) will be held at the same time as other events.  </w:t>
      </w:r>
      <w:r>
        <w:rPr>
          <w:rFonts w:ascii="Times New Roman" w:hAnsi="Times New Roman"/>
          <w:b/>
          <w:sz w:val="24"/>
        </w:rPr>
        <w:t xml:space="preserve">This means that a school's contestant </w:t>
      </w:r>
      <w:r>
        <w:rPr>
          <w:rFonts w:ascii="Times New Roman" w:hAnsi="Times New Roman"/>
          <w:b/>
          <w:sz w:val="24"/>
          <w:u w:val="single"/>
        </w:rPr>
        <w:t>cannot</w:t>
      </w:r>
      <w:r>
        <w:rPr>
          <w:rFonts w:ascii="Times New Roman" w:hAnsi="Times New Roman"/>
          <w:b/>
          <w:sz w:val="24"/>
        </w:rPr>
        <w:t xml:space="preserve"> participate in a concurrent event</w:t>
      </w:r>
      <w:r>
        <w:rPr>
          <w:rFonts w:ascii="Times New Roman" w:hAnsi="Times New Roman"/>
          <w:sz w:val="24"/>
        </w:rPr>
        <w:t>.  This event will begin promptly at the designated time.  Any contestants not present at this time will be disqualified.</w:t>
      </w:r>
    </w:p>
    <w:p w:rsidR="005F2171" w:rsidRDefault="005F2171" w:rsidP="005F2171">
      <w:pPr>
        <w:tabs>
          <w:tab w:val="left" w:pos="0"/>
          <w:tab w:val="left" w:pos="336"/>
          <w:tab w:val="left" w:pos="720"/>
        </w:tabs>
        <w:suppressAutoHyphens/>
        <w:ind w:left="331" w:hanging="331"/>
        <w:jc w:val="both"/>
        <w:rPr>
          <w:rFonts w:ascii="Times New Roman" w:hAnsi="Times New Roman"/>
          <w:sz w:val="24"/>
        </w:rPr>
      </w:pPr>
      <w:r>
        <w:rPr>
          <w:rFonts w:ascii="Times New Roman" w:hAnsi="Times New Roman"/>
          <w:sz w:val="24"/>
        </w:rPr>
        <w:t>9.</w:t>
      </w:r>
      <w:r>
        <w:rPr>
          <w:rFonts w:ascii="Times New Roman" w:hAnsi="Times New Roman"/>
          <w:sz w:val="24"/>
        </w:rPr>
        <w:tab/>
        <w:t>The last remaining contestant wins the competition.</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jc w:val="center"/>
        <w:rPr>
          <w:rFonts w:ascii="Times New Roman" w:hAnsi="Times New Roman"/>
          <w:b/>
          <w:sz w:val="24"/>
        </w:rPr>
      </w:pPr>
      <w:r>
        <w:rPr>
          <w:rFonts w:ascii="Times New Roman" w:hAnsi="Times New Roman"/>
          <w:sz w:val="24"/>
          <w:vertAlign w:val="superscript"/>
        </w:rPr>
        <w:t>*</w:t>
      </w:r>
      <w:r>
        <w:rPr>
          <w:rFonts w:ascii="Times New Roman" w:hAnsi="Times New Roman"/>
          <w:sz w:val="24"/>
        </w:rPr>
        <w:t xml:space="preserve"> Please note that </w:t>
      </w:r>
      <w:r>
        <w:rPr>
          <w:rFonts w:ascii="Times New Roman" w:hAnsi="Times New Roman"/>
          <w:b/>
          <w:sz w:val="24"/>
        </w:rPr>
        <w:t>NO</w:t>
      </w:r>
      <w:r>
        <w:rPr>
          <w:rFonts w:ascii="Times New Roman" w:hAnsi="Times New Roman"/>
          <w:sz w:val="24"/>
        </w:rPr>
        <w:t xml:space="preserve"> assistance from the audience will be tolerated.  If anyone from the audience gives the contestant the answer, the contestant is automatically disqualified.</w:t>
      </w:r>
      <w:r>
        <w:rPr>
          <w:rFonts w:ascii="Times New Roman" w:hAnsi="Times New Roman"/>
          <w:b/>
          <w:sz w:val="24"/>
        </w:rPr>
        <w:br w:type="page"/>
        <w:t>QUIZ BEE COMPETITION RULES</w:t>
      </w: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ADVANCED LEVEL</w:t>
      </w:r>
    </w:p>
    <w:p w:rsidR="0096092C" w:rsidRDefault="0096092C" w:rsidP="005F2171">
      <w:pPr>
        <w:tabs>
          <w:tab w:val="center" w:pos="5400"/>
        </w:tabs>
        <w:suppressAutoHyphens/>
        <w:jc w:val="center"/>
        <w:rPr>
          <w:rFonts w:ascii="Times New Roman" w:hAnsi="Times New Roman"/>
          <w:b/>
          <w:sz w:val="24"/>
        </w:rPr>
      </w:pPr>
    </w:p>
    <w:p w:rsidR="0096092C" w:rsidRDefault="0096092C" w:rsidP="005F2171">
      <w:pPr>
        <w:tabs>
          <w:tab w:val="center" w:pos="5400"/>
        </w:tabs>
        <w:suppressAutoHyphens/>
        <w:jc w:val="center"/>
        <w:rPr>
          <w:rFonts w:ascii="Times New Roman" w:hAnsi="Times New Roman"/>
          <w:b/>
          <w:sz w:val="24"/>
        </w:rPr>
      </w:pPr>
    </w:p>
    <w:p w:rsidR="0096092C" w:rsidRDefault="0096092C" w:rsidP="003D001F">
      <w:pPr>
        <w:tabs>
          <w:tab w:val="center" w:pos="5400"/>
        </w:tabs>
        <w:suppressAutoHyphens/>
        <w:rPr>
          <w:rFonts w:ascii="Times New Roman" w:hAnsi="Times New Roman"/>
          <w:sz w:val="24"/>
        </w:rPr>
      </w:pPr>
    </w:p>
    <w:p w:rsidR="004D5621" w:rsidRDefault="004D5621"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Competition is designed for students in French Level III or higher</w:t>
      </w:r>
    </w:p>
    <w:p w:rsidR="0096092C" w:rsidRDefault="003D001F"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Questions will be multiple choice and presented one at a time to assembled contestants.</w:t>
      </w:r>
    </w:p>
    <w:p w:rsidR="003D001F" w:rsidRDefault="003D001F"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Students will read the question and write their answers on their answer card. Questions have varying point values that reflect the difficulty of the question.</w:t>
      </w:r>
    </w:p>
    <w:p w:rsidR="003D001F" w:rsidRDefault="003D001F"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Once the time limit per question(30 sec-2 min) has expired, students will put their pencils down and prepare to deliver their answers audibly.</w:t>
      </w:r>
    </w:p>
    <w:p w:rsidR="003D001F" w:rsidRDefault="003D001F"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The MC will ask each student to deliver their answer audibly and the MC will record the accuracy of that answer on his or her contest card.</w:t>
      </w:r>
    </w:p>
    <w:p w:rsidR="003D001F" w:rsidRDefault="003D001F"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At the conclusion of all questions, the contestant with the greatest number of points will be declared the winner. Winning contestant answer card will be checked against the MC contest card to ensure that no answers were changed during audible answering.</w:t>
      </w:r>
    </w:p>
    <w:p w:rsidR="004D5621" w:rsidRDefault="004D5621" w:rsidP="003D001F">
      <w:pPr>
        <w:pStyle w:val="ListParagraph"/>
        <w:numPr>
          <w:ilvl w:val="0"/>
          <w:numId w:val="17"/>
        </w:numPr>
        <w:tabs>
          <w:tab w:val="center" w:pos="5400"/>
        </w:tabs>
        <w:suppressAutoHyphens/>
        <w:rPr>
          <w:rFonts w:ascii="Times New Roman" w:hAnsi="Times New Roman"/>
          <w:sz w:val="24"/>
          <w:szCs w:val="24"/>
        </w:rPr>
      </w:pPr>
      <w:r>
        <w:rPr>
          <w:rFonts w:ascii="Times New Roman" w:hAnsi="Times New Roman"/>
          <w:sz w:val="24"/>
          <w:szCs w:val="24"/>
        </w:rPr>
        <w:t>Questions will be created from French and Francophone culture and history in general.</w:t>
      </w:r>
    </w:p>
    <w:p w:rsidR="004D5621" w:rsidRDefault="004D5621" w:rsidP="004D5621">
      <w:pPr>
        <w:pStyle w:val="ListParagraph"/>
        <w:tabs>
          <w:tab w:val="center" w:pos="5400"/>
        </w:tabs>
        <w:suppressAutoHyphens/>
        <w:rPr>
          <w:rFonts w:ascii="Times New Roman" w:hAnsi="Times New Roman"/>
          <w:sz w:val="24"/>
          <w:szCs w:val="24"/>
        </w:rPr>
      </w:pPr>
    </w:p>
    <w:p w:rsidR="004D5621" w:rsidRPr="004D5621" w:rsidRDefault="004D5621" w:rsidP="004D5621">
      <w:pPr>
        <w:tabs>
          <w:tab w:val="center" w:pos="5400"/>
        </w:tabs>
        <w:suppressAutoHyphens/>
        <w:rPr>
          <w:rFonts w:ascii="Times New Roman" w:hAnsi="Times New Roman"/>
          <w:b/>
          <w:sz w:val="24"/>
          <w:szCs w:val="24"/>
          <w:u w:val="single"/>
        </w:rPr>
      </w:pPr>
      <w:r w:rsidRPr="004D5621">
        <w:rPr>
          <w:rFonts w:ascii="Times New Roman" w:hAnsi="Times New Roman"/>
          <w:b/>
          <w:sz w:val="24"/>
          <w:szCs w:val="24"/>
          <w:u w:val="single"/>
        </w:rPr>
        <w:t>The New Orleans convention will include questions about New Orleans history and culture from it’s founding to the contemporary period.</w:t>
      </w:r>
    </w:p>
    <w:p w:rsidR="0096092C" w:rsidRDefault="0096092C" w:rsidP="003D001F">
      <w:pPr>
        <w:tabs>
          <w:tab w:val="center" w:pos="5400"/>
        </w:tabs>
        <w:suppressAutoHyphens/>
        <w:rPr>
          <w:rFonts w:ascii="Times New Roman" w:hAnsi="Times New Roman"/>
          <w:sz w:val="24"/>
        </w:rPr>
      </w:pPr>
    </w:p>
    <w:p w:rsidR="0096092C" w:rsidRDefault="0096092C" w:rsidP="005F2171">
      <w:pPr>
        <w:tabs>
          <w:tab w:val="center" w:pos="5400"/>
        </w:tabs>
        <w:suppressAutoHyphens/>
        <w:jc w:val="center"/>
        <w:rPr>
          <w:rFonts w:ascii="Times New Roman" w:hAnsi="Times New Roman"/>
          <w:sz w:val="24"/>
        </w:rPr>
      </w:pPr>
    </w:p>
    <w:p w:rsidR="0096092C" w:rsidRDefault="0096092C" w:rsidP="005F2171">
      <w:pPr>
        <w:tabs>
          <w:tab w:val="center" w:pos="5400"/>
        </w:tabs>
        <w:suppressAutoHyphens/>
        <w:jc w:val="center"/>
        <w:rPr>
          <w:rFonts w:ascii="Times New Roman" w:hAnsi="Times New Roman"/>
          <w:b/>
          <w:sz w:val="24"/>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FRENCH SPIRIT DEMONSTRATION RULES</w:t>
      </w:r>
    </w:p>
    <w:p w:rsidR="005F2171" w:rsidRDefault="005F2171" w:rsidP="005F2171">
      <w:pPr>
        <w:numPr>
          <w:ilvl w:val="0"/>
          <w:numId w:val="2"/>
        </w:numPr>
        <w:tabs>
          <w:tab w:val="left" w:pos="0"/>
          <w:tab w:val="left" w:pos="720"/>
        </w:tabs>
        <w:suppressAutoHyphens/>
        <w:jc w:val="both"/>
        <w:rPr>
          <w:rFonts w:ascii="Times New Roman" w:hAnsi="Times New Roman"/>
          <w:sz w:val="24"/>
        </w:rPr>
      </w:pPr>
      <w:bookmarkStart w:id="11" w:name="OLE_LINK2"/>
      <w:bookmarkStart w:id="12" w:name="OLE_LINK1"/>
      <w:r>
        <w:rPr>
          <w:rFonts w:ascii="Times New Roman" w:hAnsi="Times New Roman"/>
          <w:sz w:val="24"/>
        </w:rPr>
        <w:t>Each school is limited to six participants.</w:t>
      </w:r>
    </w:p>
    <w:p w:rsidR="005F2171" w:rsidRDefault="005F2171" w:rsidP="005F2171">
      <w:pPr>
        <w:numPr>
          <w:ilvl w:val="0"/>
          <w:numId w:val="2"/>
        </w:numPr>
        <w:tabs>
          <w:tab w:val="left" w:pos="0"/>
          <w:tab w:val="left" w:pos="720"/>
        </w:tabs>
        <w:suppressAutoHyphens/>
        <w:jc w:val="both"/>
        <w:rPr>
          <w:rFonts w:ascii="Times New Roman" w:hAnsi="Times New Roman"/>
          <w:sz w:val="24"/>
        </w:rPr>
      </w:pPr>
      <w:r>
        <w:rPr>
          <w:rFonts w:ascii="Times New Roman" w:hAnsi="Times New Roman"/>
          <w:sz w:val="24"/>
        </w:rPr>
        <w:t>There is a minimum time limit of one minute and a maximum time limit of two minutes per entry.</w:t>
      </w:r>
    </w:p>
    <w:p w:rsidR="005F2171" w:rsidRDefault="005F2171" w:rsidP="005F2171">
      <w:pPr>
        <w:numPr>
          <w:ilvl w:val="0"/>
          <w:numId w:val="2"/>
        </w:numPr>
        <w:tabs>
          <w:tab w:val="left" w:pos="0"/>
          <w:tab w:val="left" w:pos="720"/>
        </w:tabs>
        <w:suppressAutoHyphens/>
        <w:jc w:val="both"/>
        <w:rPr>
          <w:rFonts w:ascii="Times New Roman" w:hAnsi="Times New Roman"/>
          <w:sz w:val="24"/>
        </w:rPr>
      </w:pPr>
      <w:r>
        <w:rPr>
          <w:rFonts w:ascii="Times New Roman" w:hAnsi="Times New Roman"/>
          <w:sz w:val="24"/>
        </w:rPr>
        <w:t>Entries are encouraged to stress originality, spirit, and usage of French.</w:t>
      </w:r>
    </w:p>
    <w:bookmarkEnd w:id="11"/>
    <w:bookmarkEnd w:id="12"/>
    <w:p w:rsidR="005F2171" w:rsidRDefault="005F2171" w:rsidP="005F2171">
      <w:pPr>
        <w:tabs>
          <w:tab w:val="left" w:pos="0"/>
          <w:tab w:val="left" w:pos="720"/>
        </w:tabs>
        <w:suppressAutoHyphens/>
        <w:ind w:left="360"/>
        <w:jc w:val="both"/>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FRENCH</w:t>
      </w:r>
      <w:r w:rsidR="00A711B1">
        <w:rPr>
          <w:rFonts w:ascii="Times New Roman" w:hAnsi="Times New Roman"/>
          <w:b/>
          <w:sz w:val="24"/>
        </w:rPr>
        <w:t xml:space="preserve"> FILM </w:t>
      </w:r>
      <w:r w:rsidR="0096092C">
        <w:rPr>
          <w:rFonts w:ascii="Times New Roman" w:hAnsi="Times New Roman"/>
          <w:b/>
          <w:sz w:val="24"/>
        </w:rPr>
        <w:t xml:space="preserve">COMPETITION </w:t>
      </w:r>
      <w:r w:rsidR="00A711B1">
        <w:rPr>
          <w:rFonts w:ascii="Times New Roman" w:hAnsi="Times New Roman"/>
          <w:b/>
          <w:sz w:val="24"/>
        </w:rPr>
        <w:t xml:space="preserve">RULES </w:t>
      </w:r>
    </w:p>
    <w:p w:rsidR="005F2171" w:rsidRPr="0096092C" w:rsidRDefault="0096092C" w:rsidP="0096092C">
      <w:pPr>
        <w:tabs>
          <w:tab w:val="left" w:pos="0"/>
          <w:tab w:val="left" w:pos="720"/>
        </w:tabs>
        <w:suppressAutoHyphens/>
        <w:jc w:val="both"/>
        <w:rPr>
          <w:rFonts w:ascii="Times New Roman" w:hAnsi="Times New Roman"/>
          <w:sz w:val="24"/>
        </w:rPr>
      </w:pPr>
      <w:r w:rsidRPr="0096092C">
        <w:rPr>
          <w:rFonts w:ascii="Times New Roman" w:hAnsi="Times New Roman"/>
          <w:sz w:val="24"/>
        </w:rPr>
        <w:t>1.</w:t>
      </w:r>
      <w:r w:rsidR="004D5621">
        <w:rPr>
          <w:rFonts w:ascii="Times New Roman" w:hAnsi="Times New Roman"/>
          <w:sz w:val="24"/>
        </w:rPr>
        <w:t xml:space="preserve"> </w:t>
      </w:r>
      <w:r w:rsidR="005F2171" w:rsidRPr="0096092C">
        <w:rPr>
          <w:rFonts w:ascii="Times New Roman" w:hAnsi="Times New Roman"/>
          <w:sz w:val="24"/>
        </w:rPr>
        <w:t>Each school is to create a short original film</w:t>
      </w:r>
      <w:r>
        <w:rPr>
          <w:rFonts w:ascii="Times New Roman" w:hAnsi="Times New Roman"/>
          <w:sz w:val="24"/>
        </w:rPr>
        <w:t xml:space="preserve"> highlighting the convention theme</w:t>
      </w:r>
      <w:r w:rsidR="005F2171" w:rsidRPr="0096092C">
        <w:rPr>
          <w:rFonts w:ascii="Times New Roman" w:hAnsi="Times New Roman"/>
          <w:sz w:val="24"/>
        </w:rPr>
        <w:t>.</w:t>
      </w:r>
    </w:p>
    <w:p w:rsidR="005F2171" w:rsidRPr="004D5621" w:rsidRDefault="0096092C" w:rsidP="0096092C">
      <w:pPr>
        <w:tabs>
          <w:tab w:val="left" w:pos="0"/>
          <w:tab w:val="left" w:pos="720"/>
        </w:tabs>
        <w:suppressAutoHyphens/>
        <w:jc w:val="both"/>
        <w:rPr>
          <w:rFonts w:ascii="Times New Roman" w:hAnsi="Times New Roman"/>
          <w:sz w:val="24"/>
          <w:u w:val="single"/>
        </w:rPr>
      </w:pPr>
      <w:r>
        <w:rPr>
          <w:rFonts w:ascii="Times New Roman" w:hAnsi="Times New Roman"/>
          <w:sz w:val="24"/>
        </w:rPr>
        <w:t xml:space="preserve">2. </w:t>
      </w:r>
      <w:r w:rsidR="005F2171" w:rsidRPr="0096092C">
        <w:rPr>
          <w:rFonts w:ascii="Times New Roman" w:hAnsi="Times New Roman"/>
          <w:sz w:val="24"/>
        </w:rPr>
        <w:t xml:space="preserve">There is a minimum time limit of </w:t>
      </w:r>
      <w:r>
        <w:rPr>
          <w:rFonts w:ascii="Times New Roman" w:hAnsi="Times New Roman"/>
          <w:sz w:val="24"/>
        </w:rPr>
        <w:t xml:space="preserve">three </w:t>
      </w:r>
      <w:r w:rsidR="005F2171" w:rsidRPr="0096092C">
        <w:rPr>
          <w:rFonts w:ascii="Times New Roman" w:hAnsi="Times New Roman"/>
          <w:sz w:val="24"/>
        </w:rPr>
        <w:t>minute</w:t>
      </w:r>
      <w:r>
        <w:rPr>
          <w:rFonts w:ascii="Times New Roman" w:hAnsi="Times New Roman"/>
          <w:sz w:val="24"/>
        </w:rPr>
        <w:t>s and a maximum time limit of four</w:t>
      </w:r>
      <w:r w:rsidR="005F2171" w:rsidRPr="0096092C">
        <w:rPr>
          <w:rFonts w:ascii="Times New Roman" w:hAnsi="Times New Roman"/>
          <w:sz w:val="24"/>
        </w:rPr>
        <w:t xml:space="preserve"> minutes per entry.</w:t>
      </w:r>
      <w:r w:rsidR="004D5621">
        <w:rPr>
          <w:rFonts w:ascii="Times New Roman" w:hAnsi="Times New Roman"/>
          <w:sz w:val="24"/>
        </w:rPr>
        <w:t xml:space="preserve"> </w:t>
      </w:r>
      <w:r w:rsidR="004D5621" w:rsidRPr="004D5621">
        <w:rPr>
          <w:rFonts w:ascii="Times New Roman" w:hAnsi="Times New Roman"/>
          <w:sz w:val="24"/>
          <w:u w:val="single"/>
        </w:rPr>
        <w:t>Entries that do not adhere to the time limit guidelines will not be eligible to place.</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3. </w:t>
      </w:r>
      <w:r w:rsidR="005F2171">
        <w:rPr>
          <w:rFonts w:ascii="Times New Roman" w:hAnsi="Times New Roman"/>
          <w:sz w:val="24"/>
        </w:rPr>
        <w:t xml:space="preserve">Entries are encouraged to stress originality, spirit, and </w:t>
      </w:r>
      <w:r w:rsidR="00EA7F16">
        <w:rPr>
          <w:rFonts w:ascii="Times New Roman" w:hAnsi="Times New Roman"/>
          <w:sz w:val="24"/>
        </w:rPr>
        <w:t xml:space="preserve">the </w:t>
      </w:r>
      <w:r w:rsidR="005F2171">
        <w:rPr>
          <w:rFonts w:ascii="Times New Roman" w:hAnsi="Times New Roman"/>
          <w:sz w:val="24"/>
        </w:rPr>
        <w:t>usage of French</w:t>
      </w:r>
      <w:r w:rsidR="00EA7F16">
        <w:rPr>
          <w:rFonts w:ascii="Times New Roman" w:hAnsi="Times New Roman"/>
          <w:sz w:val="24"/>
        </w:rPr>
        <w:t xml:space="preserve"> as well as the Convention theme</w:t>
      </w:r>
      <w:r w:rsidR="005F2171">
        <w:rPr>
          <w:rFonts w:ascii="Times New Roman" w:hAnsi="Times New Roman"/>
          <w:sz w:val="24"/>
        </w:rPr>
        <w:t>.</w:t>
      </w:r>
    </w:p>
    <w:p w:rsidR="005F2171" w:rsidRDefault="0096092C" w:rsidP="0096092C">
      <w:pPr>
        <w:tabs>
          <w:tab w:val="left" w:pos="0"/>
          <w:tab w:val="left" w:pos="720"/>
        </w:tabs>
        <w:suppressAutoHyphens/>
        <w:jc w:val="both"/>
        <w:rPr>
          <w:rFonts w:ascii="Times New Roman" w:hAnsi="Times New Roman"/>
          <w:sz w:val="24"/>
        </w:rPr>
      </w:pPr>
      <w:r>
        <w:rPr>
          <w:rFonts w:ascii="Times New Roman" w:hAnsi="Times New Roman"/>
          <w:sz w:val="24"/>
        </w:rPr>
        <w:t xml:space="preserve">4. </w:t>
      </w:r>
      <w:r w:rsidR="005F2171">
        <w:rPr>
          <w:rFonts w:ascii="Times New Roman" w:hAnsi="Times New Roman"/>
          <w:sz w:val="24"/>
        </w:rPr>
        <w:t xml:space="preserve">The entries will be highlighted throughout the convention. </w:t>
      </w:r>
    </w:p>
    <w:p w:rsidR="005F2171" w:rsidRDefault="005F2171" w:rsidP="005F2171">
      <w:pPr>
        <w:tabs>
          <w:tab w:val="center" w:pos="5400"/>
        </w:tabs>
        <w:suppressAutoHyphens/>
        <w:rPr>
          <w:rFonts w:ascii="Times New Roman" w:hAnsi="Times New Roman"/>
          <w:sz w:val="24"/>
        </w:rPr>
      </w:pPr>
    </w:p>
    <w:p w:rsidR="005F2171" w:rsidRDefault="005F2171" w:rsidP="005F2171">
      <w:pPr>
        <w:tabs>
          <w:tab w:val="center" w:pos="5400"/>
        </w:tabs>
        <w:suppressAutoHyphens/>
        <w:rPr>
          <w:rFonts w:ascii="Times New Roman" w:hAnsi="Times New Roman"/>
          <w:b/>
          <w:sz w:val="24"/>
        </w:rPr>
      </w:pP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SCRAPBOOK COMPETITION RULES</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All captions and narratives must be in French.</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The scrapbook should contain only activities from the previous convention to the present convention.</w:t>
      </w:r>
    </w:p>
    <w:p w:rsidR="005F2171" w:rsidRDefault="005F2171" w:rsidP="005F2171">
      <w:pPr>
        <w:numPr>
          <w:ilvl w:val="0"/>
          <w:numId w:val="4"/>
        </w:numPr>
        <w:tabs>
          <w:tab w:val="left" w:pos="0"/>
          <w:tab w:val="left" w:pos="720"/>
        </w:tabs>
        <w:suppressAutoHyphens/>
        <w:jc w:val="both"/>
        <w:rPr>
          <w:rFonts w:ascii="Times New Roman" w:hAnsi="Times New Roman"/>
          <w:sz w:val="24"/>
        </w:rPr>
      </w:pPr>
      <w:r>
        <w:rPr>
          <w:rFonts w:ascii="Times New Roman" w:hAnsi="Times New Roman"/>
          <w:sz w:val="24"/>
        </w:rPr>
        <w:t>Scrapbooks should be placed on the designated exhibit table upon arrival Friday evening and can be picked up on Saturday evening.</w:t>
      </w:r>
    </w:p>
    <w:p w:rsidR="005F2171" w:rsidRDefault="005F2171" w:rsidP="005F2171">
      <w:pPr>
        <w:pStyle w:val="EndnoteText"/>
        <w:tabs>
          <w:tab w:val="left" w:pos="0"/>
          <w:tab w:val="left" w:pos="336"/>
          <w:tab w:val="left" w:pos="720"/>
        </w:tabs>
        <w:suppressAutoHyphens/>
        <w:rPr>
          <w:rFonts w:ascii="Times New Roman" w:hAnsi="Times New Roman"/>
        </w:rPr>
      </w:pPr>
    </w:p>
    <w:p w:rsidR="00D87A5B" w:rsidRDefault="00D87A5B" w:rsidP="005F2171">
      <w:pPr>
        <w:pStyle w:val="EndnoteText"/>
        <w:tabs>
          <w:tab w:val="left" w:pos="0"/>
          <w:tab w:val="left" w:pos="336"/>
          <w:tab w:val="left" w:pos="720"/>
        </w:tabs>
        <w:suppressAutoHyphens/>
        <w:rPr>
          <w:rFonts w:ascii="Times New Roman" w:hAnsi="Times New Roman"/>
        </w:rPr>
      </w:pPr>
    </w:p>
    <w:p w:rsidR="005F2171" w:rsidRDefault="005F2171" w:rsidP="005F2171">
      <w:pPr>
        <w:pStyle w:val="Heading4"/>
      </w:pPr>
      <w:r>
        <w:t>BANNER COMPETITION RULES</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All slogans, </w:t>
      </w:r>
      <w:r>
        <w:rPr>
          <w:rFonts w:ascii="Times New Roman" w:hAnsi="Times New Roman"/>
          <w:color w:val="000000"/>
          <w:sz w:val="24"/>
        </w:rPr>
        <w:t>logos, mottos, etc., must be in</w:t>
      </w:r>
      <w:r>
        <w:rPr>
          <w:rFonts w:ascii="Times New Roman" w:hAnsi="Times New Roman"/>
          <w:sz w:val="24"/>
        </w:rPr>
        <w:t xml:space="preserve"> French and must reflect this year's theme.</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Each competing school must present a new banner each year.</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 xml:space="preserve">Each banner must measure </w:t>
      </w:r>
      <w:r>
        <w:rPr>
          <w:rFonts w:ascii="Times New Roman" w:hAnsi="Times New Roman"/>
          <w:b/>
          <w:sz w:val="24"/>
          <w:u w:val="single"/>
        </w:rPr>
        <w:t>no more than 1 m. x 1 ½ m.</w:t>
      </w:r>
      <w:r>
        <w:rPr>
          <w:rFonts w:ascii="Times New Roman" w:hAnsi="Times New Roman"/>
          <w:b/>
          <w:sz w:val="24"/>
        </w:rPr>
        <w:t xml:space="preserve">The banner will be disqualified from the competition if it exceeds 1 m. X 1 ½ m.  </w:t>
      </w:r>
      <w:r>
        <w:rPr>
          <w:rFonts w:ascii="Times New Roman" w:hAnsi="Times New Roman"/>
          <w:sz w:val="24"/>
        </w:rPr>
        <w:t xml:space="preserve">The banner may be made out of any pliable material, for example, cloth, paper, canvas, etc. </w:t>
      </w:r>
      <w:r>
        <w:rPr>
          <w:rFonts w:ascii="Times New Roman" w:hAnsi="Times New Roman"/>
          <w:sz w:val="24"/>
          <w:u w:val="single"/>
        </w:rPr>
        <w:t>Your club must attach the school number assigned when it is registered.</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Elaborate materials and designs are not necessary.  Banners will be judged for content, originality, and correctness of French, as well as presentation.  Awards will be given in two categories: best artistic presentation and best representation of convention theme.</w:t>
      </w:r>
    </w:p>
    <w:p w:rsidR="005F2171" w:rsidRDefault="005F2171" w:rsidP="005F2171">
      <w:pPr>
        <w:numPr>
          <w:ilvl w:val="0"/>
          <w:numId w:val="6"/>
        </w:numPr>
        <w:tabs>
          <w:tab w:val="left" w:pos="0"/>
          <w:tab w:val="left" w:pos="720"/>
        </w:tabs>
        <w:suppressAutoHyphens/>
        <w:jc w:val="both"/>
        <w:rPr>
          <w:rFonts w:ascii="Times New Roman" w:hAnsi="Times New Roman"/>
          <w:sz w:val="24"/>
        </w:rPr>
      </w:pPr>
      <w:r>
        <w:rPr>
          <w:rFonts w:ascii="Times New Roman" w:hAnsi="Times New Roman"/>
          <w:sz w:val="24"/>
        </w:rPr>
        <w:t>Please choose two club members to carry your banner in the parade.</w:t>
      </w:r>
    </w:p>
    <w:p w:rsidR="00846F90" w:rsidRDefault="00846F90" w:rsidP="005F2171">
      <w:pPr>
        <w:numPr>
          <w:ilvl w:val="0"/>
          <w:numId w:val="6"/>
        </w:numPr>
        <w:tabs>
          <w:tab w:val="left" w:pos="0"/>
          <w:tab w:val="left" w:pos="720"/>
        </w:tabs>
        <w:suppressAutoHyphens/>
        <w:jc w:val="both"/>
        <w:rPr>
          <w:rFonts w:ascii="Times New Roman" w:hAnsi="Times New Roman"/>
          <w:sz w:val="24"/>
        </w:rPr>
      </w:pPr>
      <w:r w:rsidRPr="004D5621">
        <w:rPr>
          <w:rFonts w:ascii="Times New Roman" w:hAnsi="Times New Roman"/>
          <w:b/>
          <w:sz w:val="24"/>
        </w:rPr>
        <w:t>The banner must be free-standing for display during judging and throughout the weekend</w:t>
      </w:r>
      <w:r>
        <w:rPr>
          <w:rFonts w:ascii="Times New Roman" w:hAnsi="Times New Roman"/>
          <w:sz w:val="24"/>
        </w:rPr>
        <w:t>.</w:t>
      </w:r>
    </w:p>
    <w:p w:rsidR="005F2171" w:rsidRDefault="005F2171" w:rsidP="005F2171">
      <w:pPr>
        <w:tabs>
          <w:tab w:val="left" w:pos="0"/>
        </w:tabs>
        <w:suppressAutoHyphens/>
        <w:rPr>
          <w:rFonts w:ascii="Times New Roman" w:hAnsi="Times New Roman"/>
          <w:b/>
          <w:sz w:val="24"/>
        </w:rPr>
      </w:pPr>
    </w:p>
    <w:p w:rsidR="005F2171" w:rsidRDefault="005F2171" w:rsidP="005F2171">
      <w:pPr>
        <w:tabs>
          <w:tab w:val="center" w:pos="5400"/>
        </w:tabs>
        <w:suppressAutoHyphens/>
        <w:rPr>
          <w:rFonts w:ascii="Times New Roman" w:hAnsi="Times New Roman"/>
          <w:b/>
          <w:sz w:val="24"/>
        </w:rPr>
      </w:pPr>
    </w:p>
    <w:p w:rsidR="005F2171" w:rsidRDefault="005F2171" w:rsidP="005F2171">
      <w:pPr>
        <w:pStyle w:val="Heading4"/>
        <w:spacing w:line="360" w:lineRule="auto"/>
      </w:pPr>
      <w:r>
        <w:t>VOCAL MUSIC COMPETITION</w:t>
      </w:r>
    </w:p>
    <w:p w:rsidR="00EA3B6D" w:rsidRDefault="00EA3B6D" w:rsidP="00EA3B6D">
      <w:pPr>
        <w:rPr>
          <w:rFonts w:ascii="Times New Roman" w:hAnsi="Times New Roman"/>
          <w:b/>
          <w:u w:val="single"/>
        </w:rPr>
      </w:pPr>
      <w:r>
        <w:rPr>
          <w:rFonts w:ascii="Times New Roman" w:hAnsi="Times New Roman"/>
        </w:rPr>
        <w:t xml:space="preserve">                                                         </w:t>
      </w:r>
      <w:r w:rsidRPr="00EA3B6D">
        <w:rPr>
          <w:rFonts w:ascii="Times New Roman" w:hAnsi="Times New Roman"/>
          <w:b/>
          <w:u w:val="single"/>
        </w:rPr>
        <w:t>**Please read carefully as there have been changes**</w:t>
      </w:r>
    </w:p>
    <w:p w:rsidR="00EA3B6D" w:rsidRPr="00EA3B6D" w:rsidRDefault="00EA3B6D" w:rsidP="00EA3B6D">
      <w:pPr>
        <w:rPr>
          <w:rFonts w:ascii="Times New Roman" w:hAnsi="Times New Roman"/>
          <w:b/>
          <w:u w:val="single"/>
        </w:rPr>
      </w:pPr>
    </w:p>
    <w:p w:rsidR="005F2171" w:rsidRDefault="005F2171" w:rsidP="005F2171">
      <w:pPr>
        <w:rPr>
          <w:rFonts w:ascii="Times New Roman" w:hAnsi="Times New Roman"/>
          <w:sz w:val="24"/>
        </w:rPr>
      </w:pPr>
      <w:r>
        <w:rPr>
          <w:rFonts w:ascii="Times New Roman" w:hAnsi="Times New Roman"/>
          <w:sz w:val="24"/>
        </w:rPr>
        <w:t>1. Each school may enter one vocal music number with no more than 3 people.</w:t>
      </w:r>
    </w:p>
    <w:p w:rsidR="00EA3B6D" w:rsidRDefault="005F2171" w:rsidP="005F2171">
      <w:pPr>
        <w:rPr>
          <w:rFonts w:ascii="Times New Roman" w:hAnsi="Times New Roman"/>
          <w:sz w:val="24"/>
        </w:rPr>
      </w:pPr>
      <w:r>
        <w:rPr>
          <w:rFonts w:ascii="Times New Roman" w:hAnsi="Times New Roman"/>
          <w:sz w:val="24"/>
        </w:rPr>
        <w:t xml:space="preserve">2. </w:t>
      </w:r>
      <w:r w:rsidR="00EA3B6D">
        <w:rPr>
          <w:rFonts w:ascii="Times New Roman" w:hAnsi="Times New Roman"/>
          <w:sz w:val="24"/>
        </w:rPr>
        <w:t xml:space="preserve">Prizes will be given in 2 categories: a) Vocal Performance, emphasizing vocal ability and accuracy in French with either recorded music or acapella. b) Overall Musicality, emphasizingvocal ability and accuracy in French in conjunction with live musical accompaniment. </w:t>
      </w:r>
    </w:p>
    <w:p w:rsidR="005F2171" w:rsidRDefault="00EA3B6D" w:rsidP="005F2171">
      <w:pPr>
        <w:rPr>
          <w:rFonts w:ascii="Times New Roman" w:hAnsi="Times New Roman"/>
          <w:sz w:val="24"/>
        </w:rPr>
      </w:pPr>
      <w:r>
        <w:rPr>
          <w:rFonts w:ascii="Times New Roman" w:hAnsi="Times New Roman"/>
          <w:sz w:val="24"/>
        </w:rPr>
        <w:t xml:space="preserve">3. </w:t>
      </w:r>
      <w:r w:rsidR="005F2171">
        <w:rPr>
          <w:rFonts w:ascii="Times New Roman" w:hAnsi="Times New Roman"/>
          <w:sz w:val="24"/>
        </w:rPr>
        <w:t>Accompaniment is allowed live or on cassette (All instruments and/or musi</w:t>
      </w:r>
      <w:r w:rsidR="007F2E52">
        <w:rPr>
          <w:rFonts w:ascii="Times New Roman" w:hAnsi="Times New Roman"/>
          <w:sz w:val="24"/>
        </w:rPr>
        <w:t xml:space="preserve">cal equipment must be supplied </w:t>
      </w:r>
      <w:r w:rsidR="005F2171">
        <w:rPr>
          <w:rFonts w:ascii="Times New Roman" w:hAnsi="Times New Roman"/>
          <w:sz w:val="24"/>
        </w:rPr>
        <w:t>by the student(s).</w:t>
      </w:r>
    </w:p>
    <w:p w:rsidR="005F2171" w:rsidRDefault="00EA3B6D" w:rsidP="005F2171">
      <w:pPr>
        <w:rPr>
          <w:rFonts w:ascii="Times New Roman" w:hAnsi="Times New Roman"/>
          <w:sz w:val="24"/>
        </w:rPr>
      </w:pPr>
      <w:r>
        <w:rPr>
          <w:rFonts w:ascii="Times New Roman" w:hAnsi="Times New Roman"/>
          <w:sz w:val="24"/>
        </w:rPr>
        <w:t>4</w:t>
      </w:r>
      <w:r w:rsidR="005F2171">
        <w:rPr>
          <w:rFonts w:ascii="Times New Roman" w:hAnsi="Times New Roman"/>
          <w:sz w:val="24"/>
        </w:rPr>
        <w:t>. Songs must be sung in French.</w:t>
      </w:r>
    </w:p>
    <w:p w:rsidR="005F2171" w:rsidRDefault="00EA3B6D" w:rsidP="005F2171">
      <w:pPr>
        <w:pStyle w:val="BodyText"/>
        <w:tabs>
          <w:tab w:val="clear" w:pos="0"/>
          <w:tab w:val="left" w:pos="720"/>
        </w:tabs>
        <w:suppressAutoHyphens w:val="0"/>
      </w:pPr>
      <w:r>
        <w:t>5</w:t>
      </w:r>
      <w:r w:rsidR="005F2171">
        <w:t>. Three copies of the lyrics must be provided to the judges.</w:t>
      </w:r>
    </w:p>
    <w:p w:rsidR="005F2171" w:rsidRDefault="00EA3B6D" w:rsidP="005F2171">
      <w:pPr>
        <w:rPr>
          <w:rFonts w:ascii="Times New Roman" w:hAnsi="Times New Roman"/>
          <w:sz w:val="24"/>
        </w:rPr>
      </w:pPr>
      <w:r>
        <w:rPr>
          <w:rFonts w:ascii="Times New Roman" w:hAnsi="Times New Roman"/>
          <w:sz w:val="24"/>
        </w:rPr>
        <w:t>6</w:t>
      </w:r>
      <w:r w:rsidR="005F2171">
        <w:rPr>
          <w:rFonts w:ascii="Times New Roman" w:hAnsi="Times New Roman"/>
          <w:sz w:val="24"/>
        </w:rPr>
        <w:t xml:space="preserve">. There is a time limit of four minutes for each entry. Any school exceeding these limits WILL BE </w:t>
      </w:r>
    </w:p>
    <w:p w:rsidR="005F2171" w:rsidRDefault="005F2171" w:rsidP="005F2171">
      <w:pPr>
        <w:rPr>
          <w:rFonts w:ascii="Times New Roman" w:hAnsi="Times New Roman"/>
          <w:sz w:val="24"/>
        </w:rPr>
      </w:pPr>
      <w:r>
        <w:rPr>
          <w:rFonts w:ascii="Times New Roman" w:hAnsi="Times New Roman"/>
          <w:sz w:val="24"/>
        </w:rPr>
        <w:t>DISQUALIFIED.</w:t>
      </w:r>
    </w:p>
    <w:p w:rsidR="005F2171" w:rsidRDefault="005F2171" w:rsidP="005F2171">
      <w:pPr>
        <w:pStyle w:val="BodyText"/>
        <w:tabs>
          <w:tab w:val="clear" w:pos="0"/>
          <w:tab w:val="left" w:pos="720"/>
        </w:tabs>
        <w:suppressAutoHyphens w:val="0"/>
      </w:pPr>
      <w:r>
        <w:t>7. Entries will be judged on musical talent, entertainment, preparation, and usage of French.</w:t>
      </w:r>
    </w:p>
    <w:p w:rsidR="005F2171" w:rsidRDefault="005F2171" w:rsidP="005F2171">
      <w:pPr>
        <w:ind w:left="4"/>
        <w:rPr>
          <w:rFonts w:ascii="Times New Roman" w:hAnsi="Times New Roman"/>
          <w:sz w:val="24"/>
        </w:rPr>
      </w:pPr>
      <w:r>
        <w:rPr>
          <w:rFonts w:ascii="Times New Roman" w:hAnsi="Times New Roman"/>
          <w:sz w:val="24"/>
        </w:rPr>
        <w:t xml:space="preserve">8.Any student participating in the vocal music competition CANNOT participate in other competitions (skit, quiz bee, etc.)  </w:t>
      </w:r>
    </w:p>
    <w:p w:rsidR="005F2171" w:rsidRDefault="005F2171" w:rsidP="005F2171">
      <w:pPr>
        <w:rPr>
          <w:rFonts w:ascii="Times New Roman" w:hAnsi="Times New Roman"/>
          <w:sz w:val="24"/>
        </w:rPr>
      </w:pPr>
    </w:p>
    <w:p w:rsidR="005F2171" w:rsidRDefault="005F2171" w:rsidP="005F2171">
      <w:pPr>
        <w:jc w:val="center"/>
        <w:rPr>
          <w:rFonts w:ascii="Times New Roman" w:hAnsi="Times New Roman"/>
          <w:b/>
          <w:sz w:val="24"/>
        </w:rPr>
      </w:pPr>
      <w:r>
        <w:rPr>
          <w:rFonts w:ascii="Times New Roman" w:hAnsi="Times New Roman"/>
          <w:b/>
          <w:bCs/>
          <w:sz w:val="24"/>
        </w:rPr>
        <w:t>CR</w:t>
      </w:r>
      <w:r>
        <w:rPr>
          <w:rFonts w:ascii="Times New Roman" w:hAnsi="Times New Roman"/>
          <w:b/>
          <w:sz w:val="24"/>
        </w:rPr>
        <w:t>EATIVE WRITING</w:t>
      </w:r>
    </w:p>
    <w:p w:rsidR="005F2171" w:rsidRDefault="005F2171" w:rsidP="005F2171">
      <w:pPr>
        <w:jc w:val="center"/>
        <w:rPr>
          <w:rFonts w:ascii="Times New Roman" w:hAnsi="Times New Roman"/>
          <w:b/>
          <w:sz w:val="24"/>
        </w:rPr>
      </w:pPr>
    </w:p>
    <w:p w:rsidR="005F2171" w:rsidRDefault="005F2171" w:rsidP="005F2171">
      <w:pPr>
        <w:pStyle w:val="Heading4"/>
        <w:jc w:val="left"/>
        <w:rPr>
          <w:b w:val="0"/>
        </w:rPr>
      </w:pPr>
      <w:r>
        <w:rPr>
          <w:b w:val="0"/>
        </w:rPr>
        <w:t>1. Description: A maximum of three students from the same school will form a group and write a story using at least eight of ten pictures, which will be provided at the competition. The objective of the competition is to write the most creative and imaginative story using correct French grammar. French-English dictionaries are permitted but must be provided by the students. The students will have one hour to complete their story. Students will not write their names on the paper. The students will write their school’s assigned number (to insure fair judging).</w:t>
      </w:r>
    </w:p>
    <w:p w:rsidR="005F2171" w:rsidRDefault="005F2171" w:rsidP="005F2171">
      <w:pPr>
        <w:pStyle w:val="Heading4"/>
        <w:jc w:val="left"/>
        <w:rPr>
          <w:b w:val="0"/>
        </w:rPr>
      </w:pPr>
      <w:r>
        <w:rPr>
          <w:b w:val="0"/>
        </w:rPr>
        <w:t>2. Rubric: Points Possible</w:t>
      </w:r>
    </w:p>
    <w:p w:rsidR="005F2171" w:rsidRDefault="005F2171" w:rsidP="005F2171">
      <w:pPr>
        <w:pStyle w:val="Heading4"/>
        <w:jc w:val="left"/>
        <w:rPr>
          <w:b w:val="0"/>
        </w:rPr>
      </w:pPr>
      <w:r>
        <w:rPr>
          <w:b w:val="0"/>
        </w:rPr>
        <w:t xml:space="preserve">    Vocabulary, Spelling, Grammar, Clarity: 50 points</w:t>
      </w:r>
    </w:p>
    <w:p w:rsidR="005F2171" w:rsidRDefault="005F2171" w:rsidP="005F2171">
      <w:pPr>
        <w:pStyle w:val="Heading4"/>
        <w:jc w:val="left"/>
        <w:rPr>
          <w:b w:val="0"/>
        </w:rPr>
      </w:pPr>
      <w:r>
        <w:rPr>
          <w:b w:val="0"/>
        </w:rPr>
        <w:t xml:space="preserve">    Creativity: 50 points</w:t>
      </w:r>
    </w:p>
    <w:p w:rsidR="005F2171" w:rsidRDefault="005F2171" w:rsidP="005F2171">
      <w:pPr>
        <w:pStyle w:val="Heading4"/>
        <w:jc w:val="left"/>
        <w:rPr>
          <w:b w:val="0"/>
        </w:rPr>
      </w:pPr>
      <w:r>
        <w:rPr>
          <w:b w:val="0"/>
        </w:rPr>
        <w:t xml:space="preserve">    TOTAL: 100 points</w:t>
      </w:r>
    </w:p>
    <w:p w:rsidR="005F2171" w:rsidRDefault="005F2171" w:rsidP="005F2171">
      <w:pPr>
        <w:pStyle w:val="Heading4"/>
        <w:jc w:val="left"/>
        <w:rPr>
          <w:b w:val="0"/>
        </w:rPr>
      </w:pPr>
      <w:r>
        <w:rPr>
          <w:b w:val="0"/>
        </w:rPr>
        <w:t xml:space="preserve">**Students will be penalized for using fewer than 8 pictures. </w:t>
      </w:r>
    </w:p>
    <w:p w:rsidR="005F2171" w:rsidRDefault="005F2171" w:rsidP="005F2171">
      <w:pPr>
        <w:pStyle w:val="Heading4"/>
        <w:jc w:val="left"/>
        <w:rPr>
          <w:b w:val="0"/>
        </w:rPr>
      </w:pPr>
      <w:r>
        <w:rPr>
          <w:b w:val="0"/>
        </w:rPr>
        <w:t xml:space="preserve">3. A panel of judges will read each story and give them scores using the rubric in # 2. The average score </w:t>
      </w:r>
    </w:p>
    <w:p w:rsidR="005F2171" w:rsidRDefault="005F2171" w:rsidP="005F2171">
      <w:pPr>
        <w:pStyle w:val="Heading4"/>
        <w:jc w:val="left"/>
        <w:rPr>
          <w:b w:val="0"/>
        </w:rPr>
      </w:pPr>
      <w:r>
        <w:rPr>
          <w:b w:val="0"/>
        </w:rPr>
        <w:t>received by each story will be used to determine the winner. The stories will be marked with the highest average score receiving 1st place.</w:t>
      </w:r>
    </w:p>
    <w:p w:rsidR="005F2171" w:rsidRDefault="005F2171" w:rsidP="005F2171">
      <w:pPr>
        <w:pStyle w:val="Heading4"/>
        <w:jc w:val="left"/>
        <w:rPr>
          <w:b w:val="0"/>
        </w:rPr>
      </w:pPr>
      <w:r>
        <w:rPr>
          <w:b w:val="0"/>
        </w:rPr>
        <w:t xml:space="preserve">4. Each school will be allowed to enter one team of participants. A team will consist of a maximum of three </w:t>
      </w:r>
      <w:r w:rsidR="0096092C">
        <w:rPr>
          <w:b w:val="0"/>
        </w:rPr>
        <w:t>st</w:t>
      </w:r>
      <w:r>
        <w:rPr>
          <w:b w:val="0"/>
        </w:rPr>
        <w:t xml:space="preserve">udents of any level of French. </w:t>
      </w:r>
    </w:p>
    <w:p w:rsidR="00CA6F17" w:rsidRDefault="00EA3B6D" w:rsidP="00CA6F17">
      <w:pPr>
        <w:rPr>
          <w:rFonts w:ascii="Times New Roman" w:hAnsi="Times New Roman"/>
          <w:sz w:val="24"/>
        </w:rPr>
      </w:pPr>
      <w:r>
        <w:rPr>
          <w:rFonts w:ascii="Times New Roman" w:hAnsi="Times New Roman"/>
          <w:sz w:val="24"/>
        </w:rPr>
        <w:t>5. Winning stories will be published on the website after the conference</w:t>
      </w:r>
    </w:p>
    <w:p w:rsidR="00CA6F17" w:rsidRDefault="00CA6F17" w:rsidP="00CA6F17">
      <w:pPr>
        <w:rPr>
          <w:rFonts w:ascii="Times New Roman" w:hAnsi="Times New Roman"/>
          <w:sz w:val="24"/>
        </w:rPr>
      </w:pPr>
    </w:p>
    <w:p w:rsidR="00CA6F17" w:rsidRDefault="00CA6F17" w:rsidP="00CA6F17">
      <w:pPr>
        <w:rPr>
          <w:rFonts w:ascii="Times New Roman" w:hAnsi="Times New Roman"/>
          <w:sz w:val="24"/>
        </w:rPr>
      </w:pPr>
    </w:p>
    <w:p w:rsidR="005F2171" w:rsidRPr="00CA6F17" w:rsidRDefault="005F2171" w:rsidP="00CA6F17">
      <w:pPr>
        <w:rPr>
          <w:rFonts w:ascii="Times New Roman" w:hAnsi="Times New Roman"/>
          <w:sz w:val="24"/>
        </w:rPr>
      </w:pPr>
      <w:r>
        <w:t>ALCFES RULES FOR CONVENTION BEHAVIOR</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A sponsor (teacher, parent, chaperone) must accompany each school at all times.  </w:t>
      </w:r>
      <w:r>
        <w:rPr>
          <w:rFonts w:ascii="Times New Roman" w:hAnsi="Times New Roman"/>
          <w:b/>
          <w:sz w:val="24"/>
        </w:rPr>
        <w:t>FOR EVERY 15 STUDENTS, THERE MUST BE ONE CHAPERON</w:t>
      </w:r>
      <w:r w:rsidR="001F03A9">
        <w:rPr>
          <w:rFonts w:ascii="Times New Roman" w:hAnsi="Times New Roman"/>
          <w:b/>
          <w:sz w:val="24"/>
        </w:rPr>
        <w:t>E</w:t>
      </w:r>
      <w:r>
        <w:rPr>
          <w:rFonts w:ascii="Times New Roman" w:hAnsi="Times New Roman"/>
          <w:b/>
          <w:sz w:val="24"/>
        </w:rPr>
        <w:t>.</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Sponsors and convention organizers have the right to correct students from other schools if those students are found violating convention rules.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ALCFES allows students to sit with other schools at General Assemblies.  This encourages exchanges of ideas and student interaction.  However, the final decision is left up to the school sponsor who is accountable for his/her students.</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Curfew has been defined as </w:t>
      </w:r>
      <w:r w:rsidR="005C3237">
        <w:rPr>
          <w:rFonts w:ascii="Times New Roman" w:hAnsi="Times New Roman"/>
          <w:b/>
          <w:sz w:val="24"/>
          <w:u w:val="single"/>
        </w:rPr>
        <w:t>thirty minutes</w:t>
      </w:r>
      <w:r>
        <w:rPr>
          <w:rFonts w:ascii="Times New Roman" w:hAnsi="Times New Roman"/>
          <w:sz w:val="24"/>
        </w:rPr>
        <w:t xml:space="preserve"> after the end of the last scheduled activity.  For example, if the dance ends at </w:t>
      </w:r>
      <w:smartTag w:uri="urn:schemas-microsoft-com:office:smarttags" w:element="time">
        <w:smartTagPr>
          <w:attr w:name="Hour" w:val="0"/>
          <w:attr w:name="Minute" w:val="30"/>
        </w:smartTagPr>
        <w:r>
          <w:rPr>
            <w:rFonts w:ascii="Times New Roman" w:hAnsi="Times New Roman"/>
            <w:sz w:val="24"/>
          </w:rPr>
          <w:t>12:30 a.m.</w:t>
        </w:r>
      </w:smartTag>
      <w:r>
        <w:rPr>
          <w:rFonts w:ascii="Times New Roman" w:hAnsi="Times New Roman"/>
          <w:sz w:val="24"/>
        </w:rPr>
        <w:t xml:space="preserve">, curfew is </w:t>
      </w:r>
      <w:smartTag w:uri="urn:schemas-microsoft-com:office:smarttags" w:element="time">
        <w:smartTagPr>
          <w:attr w:name="Hour" w:val="1"/>
          <w:attr w:name="Minute" w:val="30"/>
        </w:smartTagPr>
        <w:r>
          <w:rPr>
            <w:rFonts w:ascii="Times New Roman" w:hAnsi="Times New Roman"/>
            <w:sz w:val="24"/>
          </w:rPr>
          <w:t>1:30 a.m.</w:t>
        </w:r>
      </w:smartTag>
      <w:r>
        <w:rPr>
          <w:rFonts w:ascii="Times New Roman" w:hAnsi="Times New Roman"/>
          <w:sz w:val="24"/>
        </w:rPr>
        <w:t xml:space="preserve">  At the time of curfew, every student is to be in his/her assigned room.  A sponsor should make a room check at the time of curfew.</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It should be understood that when a student or sponsor registers for the convention, he/she is agreeing to attend </w:t>
      </w:r>
      <w:r>
        <w:rPr>
          <w:rFonts w:ascii="Times New Roman" w:hAnsi="Times New Roman"/>
          <w:b/>
          <w:sz w:val="24"/>
          <w:u w:val="single"/>
        </w:rPr>
        <w:t>all</w:t>
      </w:r>
      <w:r>
        <w:rPr>
          <w:rFonts w:ascii="Times New Roman" w:hAnsi="Times New Roman"/>
          <w:sz w:val="24"/>
        </w:rPr>
        <w:t xml:space="preserve"> scheduled meetings and activities.  Students will not be allowed to leave a meeting without a designated pass from his/her sponsor.  Attendance at all activities also includes attendance at the dance.  We ask that no club plan private celebrations or meetings during the dance.</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Nametags </w:t>
      </w:r>
      <w:r>
        <w:rPr>
          <w:rFonts w:ascii="Times New Roman" w:hAnsi="Times New Roman"/>
          <w:b/>
          <w:sz w:val="24"/>
          <w:u w:val="single"/>
        </w:rPr>
        <w:t>must</w:t>
      </w:r>
      <w:r>
        <w:rPr>
          <w:rFonts w:ascii="Times New Roman" w:hAnsi="Times New Roman"/>
          <w:sz w:val="24"/>
        </w:rPr>
        <w:t xml:space="preserve"> be worn at all times.  This is for student safety and for school identification in the event students are violating convention rules.  (We also want to know who's doing well!)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found responsible for damaging hotel property will be required to make full restitution.</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Any student who continuously disrupts meetings or activities, or who has in his/her possession drugs or alcohol, will be sent home.  A letter will later be sent to that student's school principal.</w:t>
      </w:r>
    </w:p>
    <w:p w:rsidR="005F2171" w:rsidRDefault="005F2171" w:rsidP="005F2171">
      <w:pPr>
        <w:numPr>
          <w:ilvl w:val="0"/>
          <w:numId w:val="10"/>
        </w:numPr>
        <w:tabs>
          <w:tab w:val="left" w:pos="0"/>
          <w:tab w:val="left" w:pos="720"/>
        </w:tabs>
        <w:suppressAutoHyphens/>
        <w:spacing w:line="360" w:lineRule="auto"/>
        <w:jc w:val="both"/>
        <w:rPr>
          <w:rFonts w:ascii="Times New Roman" w:hAnsi="Times New Roman"/>
          <w:sz w:val="24"/>
        </w:rPr>
      </w:pPr>
      <w:r>
        <w:rPr>
          <w:rFonts w:ascii="Times New Roman" w:hAnsi="Times New Roman"/>
          <w:sz w:val="24"/>
        </w:rPr>
        <w:t xml:space="preserve">Each student attending the convention is required to sign the </w:t>
      </w:r>
      <w:r>
        <w:rPr>
          <w:rFonts w:ascii="Times New Roman" w:hAnsi="Times New Roman"/>
          <w:b/>
          <w:i/>
          <w:sz w:val="24"/>
          <w:u w:val="single"/>
        </w:rPr>
        <w:t>Pledge d'Honneur</w:t>
      </w:r>
      <w:r>
        <w:rPr>
          <w:rFonts w:ascii="Times New Roman" w:hAnsi="Times New Roman"/>
          <w:b/>
          <w:i/>
          <w:sz w:val="24"/>
        </w:rPr>
        <w:t>,</w:t>
      </w:r>
      <w:r>
        <w:rPr>
          <w:rFonts w:ascii="Times New Roman" w:hAnsi="Times New Roman"/>
          <w:sz w:val="24"/>
        </w:rPr>
        <w:t xml:space="preserve"> which must be countersigned by one parent and the student's teacher.</w:t>
      </w:r>
    </w:p>
    <w:p w:rsidR="005F2171" w:rsidRDefault="005F2171" w:rsidP="005F2171">
      <w:pPr>
        <w:spacing w:line="360" w:lineRule="auto"/>
        <w:rPr>
          <w:rFonts w:ascii="Times New Roman" w:hAnsi="Times New Roman"/>
          <w:b/>
          <w:sz w:val="24"/>
        </w:rPr>
      </w:pPr>
      <w:r>
        <w:rPr>
          <w:rFonts w:ascii="Times New Roman" w:hAnsi="Times New Roman"/>
          <w:b/>
          <w:sz w:val="24"/>
        </w:rPr>
        <w:t>**Students found speaking in French to each other, to state officers, to sponsors or to chaperons, will be justly rewarded.  Ask about these rewards, but remember to try asking in French.**</w:t>
      </w:r>
    </w:p>
    <w:p w:rsidR="005F2171" w:rsidRDefault="005F2171" w:rsidP="005F2171">
      <w:pPr>
        <w:spacing w:line="360" w:lineRule="auto"/>
        <w:rPr>
          <w:rFonts w:ascii="Times New Roman" w:hAnsi="Times New Roman"/>
          <w:b/>
          <w:sz w:val="24"/>
        </w:rPr>
      </w:pPr>
    </w:p>
    <w:p w:rsidR="005F2171" w:rsidRDefault="005F2171" w:rsidP="005F2171">
      <w:pPr>
        <w:spacing w:line="360" w:lineRule="auto"/>
        <w:rPr>
          <w:rFonts w:ascii="Times New Roman" w:hAnsi="Times New Roman"/>
          <w:sz w:val="24"/>
        </w:rPr>
      </w:pPr>
      <w:r>
        <w:rPr>
          <w:rFonts w:ascii="Times New Roman" w:hAnsi="Times New Roman"/>
          <w:b/>
          <w:sz w:val="24"/>
        </w:rPr>
        <w:t>The Pledge d’Honneur may be brought with the teacher to convention.  It is not necessary to pay for postage.</w:t>
      </w:r>
    </w:p>
    <w:p w:rsidR="005F2171" w:rsidRDefault="005F2171" w:rsidP="005F2171">
      <w:pPr>
        <w:tabs>
          <w:tab w:val="left" w:pos="0"/>
          <w:tab w:val="left" w:pos="336"/>
          <w:tab w:val="left" w:pos="720"/>
        </w:tabs>
        <w:suppressAutoHyphens/>
        <w:spacing w:line="360" w:lineRule="auto"/>
        <w:jc w:val="center"/>
        <w:rPr>
          <w:rFonts w:ascii="Times New Roman" w:hAnsi="Times New Roman"/>
          <w:b/>
          <w:sz w:val="24"/>
        </w:rPr>
      </w:pPr>
    </w:p>
    <w:p w:rsidR="005F2171" w:rsidRDefault="005F2171" w:rsidP="005F2171">
      <w:pPr>
        <w:tabs>
          <w:tab w:val="left" w:pos="0"/>
          <w:tab w:val="left" w:pos="336"/>
          <w:tab w:val="left" w:pos="720"/>
        </w:tabs>
        <w:suppressAutoHyphens/>
        <w:spacing w:line="360" w:lineRule="auto"/>
        <w:jc w:val="center"/>
        <w:rPr>
          <w:rFonts w:ascii="Times New Roman" w:hAnsi="Times New Roman"/>
          <w:b/>
          <w:sz w:val="24"/>
        </w:rPr>
      </w:pPr>
    </w:p>
    <w:p w:rsidR="005F2171" w:rsidRDefault="005F2171" w:rsidP="005F2171">
      <w:pPr>
        <w:tabs>
          <w:tab w:val="left" w:pos="0"/>
          <w:tab w:val="left" w:pos="336"/>
          <w:tab w:val="left" w:pos="720"/>
        </w:tabs>
        <w:suppressAutoHyphens/>
        <w:spacing w:line="360" w:lineRule="auto"/>
        <w:jc w:val="center"/>
        <w:rPr>
          <w:rFonts w:ascii="Times New Roman" w:hAnsi="Times New Roman"/>
          <w:b/>
          <w:sz w:val="24"/>
        </w:rPr>
      </w:pPr>
      <w:r>
        <w:rPr>
          <w:rFonts w:ascii="Times New Roman" w:hAnsi="Times New Roman"/>
          <w:b/>
          <w:sz w:val="24"/>
        </w:rPr>
        <w:t>ASSOCIATION LOUISIANAISE DE CLUBS FRANÇAIS</w:t>
      </w: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DES ÉCOLES SECONDAIRES</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center" w:pos="5400"/>
        </w:tabs>
        <w:suppressAutoHyphens/>
        <w:jc w:val="center"/>
        <w:rPr>
          <w:rFonts w:ascii="Times New Roman" w:hAnsi="Times New Roman"/>
          <w:b/>
          <w:sz w:val="24"/>
        </w:rPr>
      </w:pPr>
      <w:r>
        <w:rPr>
          <w:rFonts w:ascii="Times New Roman" w:hAnsi="Times New Roman"/>
          <w:b/>
          <w:sz w:val="24"/>
        </w:rPr>
        <w:t>PLEDGE D'HONNEUR</w:t>
      </w:r>
    </w:p>
    <w:p w:rsidR="005F2171" w:rsidRDefault="005F2171" w:rsidP="005F2171">
      <w:pPr>
        <w:tabs>
          <w:tab w:val="center" w:pos="5400"/>
        </w:tabs>
        <w:suppressAutoHyphens/>
        <w:jc w:val="center"/>
        <w:rPr>
          <w:rFonts w:ascii="Times New Roman" w:hAnsi="Times New Roman"/>
          <w:i/>
          <w:sz w:val="24"/>
        </w:rPr>
      </w:pPr>
      <w:r>
        <w:rPr>
          <w:rFonts w:ascii="Times New Roman" w:hAnsi="Times New Roman"/>
          <w:sz w:val="24"/>
        </w:rPr>
        <w:t>(</w:t>
      </w:r>
      <w:r>
        <w:rPr>
          <w:rFonts w:ascii="Times New Roman" w:hAnsi="Times New Roman"/>
          <w:i/>
          <w:sz w:val="24"/>
        </w:rPr>
        <w:t>Sponsor, please bring these forms with you to Convention)</w:t>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understand that it is a privilege to participate in le Congrès de l'Association</w:t>
      </w:r>
      <w:r w:rsidR="005E20BC">
        <w:rPr>
          <w:rFonts w:ascii="Times New Roman" w:hAnsi="Times New Roman"/>
          <w:sz w:val="24"/>
        </w:rPr>
        <w:t xml:space="preserve"> </w:t>
      </w:r>
      <w:r>
        <w:rPr>
          <w:rFonts w:ascii="Times New Roman" w:hAnsi="Times New Roman"/>
          <w:sz w:val="24"/>
        </w:rPr>
        <w:t>Louisianaise de Clubs Français des Écoles</w:t>
      </w:r>
      <w:r w:rsidR="005E20BC">
        <w:rPr>
          <w:rFonts w:ascii="Times New Roman" w:hAnsi="Times New Roman"/>
          <w:sz w:val="24"/>
        </w:rPr>
        <w:t xml:space="preserve"> </w:t>
      </w:r>
      <w:r>
        <w:rPr>
          <w:rFonts w:ascii="Times New Roman" w:hAnsi="Times New Roman"/>
          <w:sz w:val="24"/>
        </w:rPr>
        <w:t>Secondaires.  I, therefore, pledge to abide by the ALCFES Rules of Convention Behavior while attending the Congrès.</w:t>
      </w:r>
    </w:p>
    <w:p w:rsidR="005F2171" w:rsidRDefault="005F2171" w:rsidP="005F2171">
      <w:pPr>
        <w:tabs>
          <w:tab w:val="right" w:pos="7920"/>
        </w:tabs>
        <w:suppressAutoHyphens/>
        <w:spacing w:line="480" w:lineRule="auto"/>
        <w:rPr>
          <w:rFonts w:ascii="Times New Roman" w:hAnsi="Times New Roman"/>
          <w:b/>
          <w:sz w:val="24"/>
          <w:u w:val="single"/>
        </w:rPr>
      </w:pP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Student’s Signature</w:t>
      </w:r>
    </w:p>
    <w:p w:rsidR="005F2171" w:rsidRDefault="005F2171" w:rsidP="005F2171">
      <w:pPr>
        <w:keepLines/>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Name:</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Parent:</w:t>
      </w:r>
      <w:r>
        <w:rPr>
          <w:rFonts w:ascii="Times New Roman" w:hAnsi="Times New Roman"/>
          <w:sz w:val="24"/>
        </w:rPr>
        <w:tab/>
      </w:r>
    </w:p>
    <w:p w:rsidR="005F2171" w:rsidRDefault="005F2171" w:rsidP="005F2171">
      <w:pPr>
        <w:tabs>
          <w:tab w:val="right" w:pos="1080"/>
          <w:tab w:val="left" w:leader="underscore" w:pos="4320"/>
        </w:tabs>
        <w:suppressAutoHyphens/>
        <w:spacing w:line="480" w:lineRule="auto"/>
        <w:rPr>
          <w:rFonts w:ascii="Times New Roman" w:hAnsi="Times New Roman"/>
          <w:sz w:val="24"/>
        </w:rPr>
      </w:pPr>
      <w:r>
        <w:rPr>
          <w:rFonts w:ascii="Times New Roman" w:hAnsi="Times New Roman"/>
          <w:sz w:val="24"/>
        </w:rPr>
        <w:tab/>
        <w:t>School:</w:t>
      </w:r>
      <w:r>
        <w:rPr>
          <w:rFonts w:ascii="Times New Roman" w:hAnsi="Times New Roman"/>
          <w:sz w:val="24"/>
        </w:rPr>
        <w:tab/>
      </w:r>
    </w:p>
    <w:p w:rsidR="005F2171" w:rsidRDefault="005F2171" w:rsidP="005F2171">
      <w:pPr>
        <w:tabs>
          <w:tab w:val="left" w:pos="0"/>
          <w:tab w:val="left" w:pos="336"/>
          <w:tab w:val="left" w:pos="720"/>
        </w:tabs>
        <w:suppressAutoHyphens/>
        <w:spacing w:line="480" w:lineRule="auto"/>
        <w:rPr>
          <w:rFonts w:ascii="Times New Roman" w:hAnsi="Times New Roman"/>
          <w:sz w:val="24"/>
        </w:rPr>
      </w:pPr>
    </w:p>
    <w:p w:rsidR="005F2171" w:rsidRDefault="005F2171" w:rsidP="005F2171">
      <w:pPr>
        <w:tabs>
          <w:tab w:val="left" w:leader="underscore" w:pos="2880"/>
        </w:tabs>
        <w:suppressAutoHyphens/>
        <w:spacing w:line="480" w:lineRule="auto"/>
        <w:rPr>
          <w:rFonts w:ascii="Times New Roman" w:hAnsi="Times New Roman"/>
          <w:sz w:val="24"/>
        </w:rPr>
      </w:pPr>
      <w:r>
        <w:rPr>
          <w:rFonts w:ascii="Times New Roman" w:hAnsi="Times New Roman"/>
          <w:sz w:val="24"/>
        </w:rPr>
        <w:t>I,</w:t>
      </w:r>
      <w:r>
        <w:rPr>
          <w:rFonts w:ascii="Times New Roman" w:hAnsi="Times New Roman"/>
          <w:sz w:val="24"/>
        </w:rPr>
        <w:tab/>
        <w:t>, as sponsor of this school's French Club, do certify that this student has signed the</w:t>
      </w:r>
      <w:r>
        <w:rPr>
          <w:rFonts w:ascii="Times New Roman" w:hAnsi="Times New Roman"/>
          <w:b/>
          <w:i/>
          <w:sz w:val="24"/>
        </w:rPr>
        <w:t xml:space="preserve"> Pledge d'Honneur</w:t>
      </w:r>
      <w:r>
        <w:rPr>
          <w:rFonts w:ascii="Times New Roman" w:hAnsi="Times New Roman"/>
          <w:sz w:val="24"/>
        </w:rPr>
        <w:t xml:space="preserve"> and understands the convention rules for behavior, guidelines, rules for all activities, and candidate qualification sheets.</w:t>
      </w:r>
    </w:p>
    <w:p w:rsidR="005F2171" w:rsidRDefault="005F2171" w:rsidP="005F2171">
      <w:pPr>
        <w:tabs>
          <w:tab w:val="left" w:pos="7200"/>
          <w:tab w:val="right" w:leader="underscore" w:pos="1080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p>
    <w:p w:rsidR="005F2171" w:rsidRDefault="005F2171" w:rsidP="005F2171">
      <w:pPr>
        <w:keepNext/>
        <w:keepLines/>
        <w:tabs>
          <w:tab w:val="left" w:pos="0"/>
          <w:tab w:val="left" w:pos="336"/>
          <w:tab w:val="left" w:pos="720"/>
        </w:tabs>
        <w:suppressAutoHyphens/>
        <w:jc w:val="right"/>
        <w:rPr>
          <w:rFonts w:ascii="Times New Roman" w:hAnsi="Times New Roman"/>
          <w:sz w:val="24"/>
        </w:rPr>
      </w:pPr>
      <w:r>
        <w:rPr>
          <w:rFonts w:ascii="Times New Roman" w:hAnsi="Times New Roman"/>
          <w:sz w:val="24"/>
        </w:rPr>
        <w:t>Sponsor’s Signature</w:t>
      </w:r>
    </w:p>
    <w:p w:rsidR="005F2171" w:rsidRDefault="005F2171" w:rsidP="005F2171">
      <w:pPr>
        <w:keepLines/>
        <w:tabs>
          <w:tab w:val="left" w:pos="0"/>
          <w:tab w:val="left" w:pos="336"/>
          <w:tab w:val="left" w:pos="720"/>
        </w:tabs>
        <w:suppressAutoHyphens/>
        <w:spacing w:line="480" w:lineRule="auto"/>
        <w:rPr>
          <w:rFonts w:ascii="Times New Roman" w:hAnsi="Times New Roman"/>
          <w:sz w:val="24"/>
        </w:rPr>
      </w:pPr>
    </w:p>
    <w:p w:rsidR="005F2171" w:rsidRDefault="005F2171" w:rsidP="001F3CA7">
      <w:pPr>
        <w:keepLines/>
        <w:tabs>
          <w:tab w:val="left" w:pos="0"/>
          <w:tab w:val="left" w:pos="336"/>
          <w:tab w:val="left" w:pos="720"/>
        </w:tabs>
        <w:suppressAutoHyphens/>
        <w:spacing w:line="480" w:lineRule="auto"/>
        <w:rPr>
          <w:rFonts w:ascii="Times New Roman" w:hAnsi="Times New Roman"/>
          <w:sz w:val="24"/>
        </w:rPr>
      </w:pPr>
      <w:r>
        <w:rPr>
          <w:rFonts w:ascii="Times New Roman" w:hAnsi="Times New Roman"/>
          <w:sz w:val="24"/>
        </w:rPr>
        <w:t>Note:  Please make one copy for each participant.</w:t>
      </w:r>
    </w:p>
    <w:p w:rsidR="005A2A7F" w:rsidRDefault="005A2A7F" w:rsidP="001F3CA7">
      <w:pPr>
        <w:keepLines/>
        <w:tabs>
          <w:tab w:val="left" w:pos="0"/>
          <w:tab w:val="left" w:pos="336"/>
          <w:tab w:val="left" w:pos="720"/>
        </w:tabs>
        <w:suppressAutoHyphens/>
        <w:spacing w:line="480" w:lineRule="auto"/>
        <w:rPr>
          <w:rFonts w:ascii="Times New Roman" w:hAnsi="Times New Roman"/>
          <w:sz w:val="24"/>
        </w:rPr>
      </w:pPr>
    </w:p>
    <w:p w:rsidR="005A2A7F" w:rsidRDefault="005A2A7F" w:rsidP="001F3CA7">
      <w:pPr>
        <w:keepLines/>
        <w:tabs>
          <w:tab w:val="left" w:pos="0"/>
          <w:tab w:val="left" w:pos="336"/>
          <w:tab w:val="left" w:pos="720"/>
        </w:tabs>
        <w:suppressAutoHyphens/>
        <w:spacing w:line="480" w:lineRule="auto"/>
        <w:rPr>
          <w:rFonts w:ascii="Times New Roman" w:hAnsi="Times New Roman"/>
          <w:sz w:val="24"/>
        </w:rPr>
      </w:pPr>
    </w:p>
    <w:p w:rsidR="005A2A7F" w:rsidRDefault="005A2A7F" w:rsidP="005A2A7F">
      <w:pPr>
        <w:jc w:val="center"/>
        <w:rPr>
          <w:b/>
          <w:sz w:val="32"/>
          <w:szCs w:val="32"/>
        </w:rPr>
      </w:pPr>
    </w:p>
    <w:p w:rsidR="005A2A7F" w:rsidRDefault="005A2A7F" w:rsidP="005A2A7F">
      <w:pPr>
        <w:jc w:val="center"/>
        <w:rPr>
          <w:b/>
          <w:sz w:val="32"/>
          <w:szCs w:val="32"/>
        </w:rPr>
      </w:pPr>
    </w:p>
    <w:p w:rsidR="005A2A7F" w:rsidRDefault="005A2A7F" w:rsidP="005A2A7F">
      <w:pPr>
        <w:jc w:val="center"/>
        <w:rPr>
          <w:b/>
          <w:sz w:val="32"/>
          <w:szCs w:val="32"/>
        </w:rPr>
      </w:pPr>
      <w:r>
        <w:rPr>
          <w:b/>
          <w:sz w:val="32"/>
          <w:szCs w:val="32"/>
        </w:rPr>
        <w:t>PHOTO RELEASE FORM</w:t>
      </w:r>
    </w:p>
    <w:p w:rsidR="005A2A7F" w:rsidRDefault="005A2A7F" w:rsidP="005A2A7F">
      <w:pPr>
        <w:jc w:val="center"/>
        <w:rPr>
          <w:b/>
          <w:sz w:val="32"/>
          <w:szCs w:val="32"/>
        </w:rPr>
      </w:pPr>
    </w:p>
    <w:p w:rsidR="005A2A7F" w:rsidRDefault="006661AD" w:rsidP="005A2A7F">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2906486</wp:posOffset>
                </wp:positionH>
                <wp:positionV relativeFrom="paragraph">
                  <wp:posOffset>170996</wp:posOffset>
                </wp:positionV>
                <wp:extent cx="1273628" cy="350520"/>
                <wp:effectExtent l="0" t="0" r="317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6C4" w:rsidRDefault="003F46C4" w:rsidP="005A2A7F">
                            <w:pPr>
                              <w:rPr>
                                <w:sz w:val="18"/>
                                <w:szCs w:val="18"/>
                              </w:rPr>
                            </w:pPr>
                            <w:r>
                              <w:rPr>
                                <w:sz w:val="18"/>
                                <w:szCs w:val="18"/>
                              </w:rPr>
                              <w:t>student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85pt;margin-top:13.45pt;width:100.3pt;height:27.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" stroked="f">
                <v:textbox style="mso-fit-shape-to-text:t">
                  <w:txbxContent>
                    <w:p w:rsidR="003F46C4" w:rsidRDefault="003F46C4" w:rsidP="005A2A7F">
                      <w:pPr>
                        <w:rPr>
                          <w:sz w:val="18"/>
                          <w:szCs w:val="18"/>
                        </w:rPr>
                      </w:pPr>
                      <w:r>
                        <w:rPr>
                          <w:sz w:val="18"/>
                          <w:szCs w:val="18"/>
                        </w:rPr>
                        <w:t>student</w:t>
                      </w:r>
                    </w:p>
                  </w:txbxContent>
                </v:textbox>
              </v:shape>
            </w:pict>
          </mc:Fallback>
        </mc:AlternateContent>
      </w:r>
      <w:r w:rsidR="005A2A7F">
        <w:tab/>
        <w:t>I give my permission for my child, _______________________, to be photographed and recorded at ALCFES.</w:t>
      </w:r>
      <w:r w:rsidR="00056A36">
        <w:t xml:space="preserve">      </w:t>
      </w:r>
    </w:p>
    <w:p w:rsidR="005A2A7F" w:rsidRDefault="00056A36" w:rsidP="005A2A7F">
      <w:r>
        <w:t xml:space="preserve">                                       </w:t>
      </w:r>
    </w:p>
    <w:p w:rsidR="005A2A7F" w:rsidRDefault="005A2A7F" w:rsidP="005A2A7F"/>
    <w:p w:rsidR="005A2A7F" w:rsidRDefault="005A2A7F" w:rsidP="005A2A7F"/>
    <w:p w:rsidR="005A2A7F" w:rsidRDefault="005A2A7F" w:rsidP="005A2A7F"/>
    <w:p w:rsidR="005A2A7F" w:rsidRDefault="005A2A7F" w:rsidP="005A2A7F"/>
    <w:p w:rsidR="005A2A7F" w:rsidRDefault="005A2A7F" w:rsidP="005A2A7F"/>
    <w:p w:rsidR="005A2A7F" w:rsidRDefault="005A2A7F" w:rsidP="005A2A7F">
      <w:r>
        <w:t>School ___________________________________</w:t>
      </w:r>
    </w:p>
    <w:p w:rsidR="005A2A7F" w:rsidRDefault="005A2A7F" w:rsidP="005A2A7F"/>
    <w:p w:rsidR="005A2A7F" w:rsidRDefault="005A2A7F" w:rsidP="005A2A7F">
      <w:r>
        <w:t>Sponsor __________________________________</w:t>
      </w:r>
    </w:p>
    <w:p w:rsidR="005A2A7F" w:rsidRDefault="005A2A7F" w:rsidP="005A2A7F"/>
    <w:p w:rsidR="005A2A7F" w:rsidRDefault="005A2A7F" w:rsidP="005A2A7F">
      <w:r>
        <w:t>Student Signature __________________________________</w:t>
      </w:r>
      <w:r>
        <w:tab/>
        <w:t xml:space="preserve">         </w:t>
      </w:r>
    </w:p>
    <w:p w:rsidR="005A2A7F" w:rsidRDefault="005A2A7F" w:rsidP="005A2A7F"/>
    <w:p w:rsidR="005A2A7F" w:rsidRDefault="005A2A7F" w:rsidP="005A2A7F">
      <w:r>
        <w:t>Parental Signature _________________________</w:t>
      </w:r>
    </w:p>
    <w:p w:rsidR="005A2A7F" w:rsidRPr="001F3CA7" w:rsidRDefault="005A2A7F" w:rsidP="001F3CA7">
      <w:pPr>
        <w:keepLines/>
        <w:tabs>
          <w:tab w:val="left" w:pos="0"/>
          <w:tab w:val="left" w:pos="336"/>
          <w:tab w:val="left" w:pos="720"/>
        </w:tabs>
        <w:suppressAutoHyphens/>
        <w:spacing w:line="480" w:lineRule="auto"/>
        <w:rPr>
          <w:rFonts w:ascii="Times New Roman" w:hAnsi="Times New Roman"/>
          <w:sz w:val="24"/>
        </w:rPr>
        <w:sectPr w:rsidR="005A2A7F" w:rsidRPr="001F3CA7" w:rsidSect="0096092C">
          <w:endnotePr>
            <w:numFmt w:val="decimal"/>
          </w:endnotePr>
          <w:type w:val="continuous"/>
          <w:pgSz w:w="12240" w:h="15840"/>
          <w:pgMar w:top="1440" w:right="1080" w:bottom="1440" w:left="1080" w:header="144" w:footer="144" w:gutter="0"/>
          <w:cols w:space="720"/>
          <w:docGrid w:linePitch="272"/>
        </w:sectPr>
      </w:pPr>
    </w:p>
    <w:p w:rsidR="005F2171" w:rsidRDefault="005F2171" w:rsidP="005F2171">
      <w:pPr>
        <w:tabs>
          <w:tab w:val="left" w:pos="0"/>
          <w:tab w:val="left" w:pos="336"/>
          <w:tab w:val="left" w:pos="720"/>
        </w:tabs>
        <w:suppressAutoHyphens/>
        <w:spacing w:line="480" w:lineRule="auto"/>
        <w:rPr>
          <w:rFonts w:ascii="Times New Roman" w:hAnsi="Times New Roman"/>
          <w:sz w:val="24"/>
        </w:rPr>
      </w:pPr>
      <w:r>
        <w:rPr>
          <w:rFonts w:ascii="Times New Roman" w:hAnsi="Times New Roman"/>
          <w:b/>
          <w:sz w:val="24"/>
        </w:rPr>
        <w:t>DON'T FORGET...</w:t>
      </w:r>
    </w:p>
    <w:p w:rsidR="005F2171" w:rsidRDefault="005F2171" w:rsidP="005F2171">
      <w:pPr>
        <w:tabs>
          <w:tab w:val="left" w:pos="0"/>
          <w:tab w:val="left" w:pos="336"/>
          <w:tab w:val="left" w:pos="720"/>
        </w:tabs>
        <w:suppressAutoHyphens/>
        <w:spacing w:line="480" w:lineRule="auto"/>
        <w:jc w:val="both"/>
        <w:rPr>
          <w:rFonts w:ascii="Times New Roman" w:hAnsi="Times New Roman"/>
          <w:b/>
          <w:sz w:val="24"/>
          <w:u w:val="single"/>
        </w:rPr>
      </w:pPr>
      <w:r>
        <w:rPr>
          <w:rFonts w:ascii="Times New Roman" w:hAnsi="Times New Roman"/>
          <w:sz w:val="24"/>
        </w:rPr>
        <w:t xml:space="preserve">Rooming Lists must be postmarked by midnight </w:t>
      </w:r>
      <w:r w:rsidR="00846F90">
        <w:rPr>
          <w:rFonts w:ascii="Times New Roman" w:hAnsi="Times New Roman"/>
          <w:b/>
          <w:sz w:val="24"/>
          <w:u w:val="single"/>
        </w:rPr>
        <w:t>JANUARY 18, 2013</w:t>
      </w:r>
    </w:p>
    <w:p w:rsidR="00CE24A4" w:rsidRDefault="005F2171" w:rsidP="001F3CA7">
      <w:p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 xml:space="preserve">  Mail to:</w:t>
      </w:r>
      <w:r w:rsidRPr="005E20BC">
        <w:rPr>
          <w:rFonts w:ascii="Times New Roman" w:hAnsi="Times New Roman"/>
          <w:b/>
          <w:color w:val="FF0000"/>
          <w:sz w:val="24"/>
        </w:rPr>
        <w:t>ALCFES</w:t>
      </w:r>
      <w:r>
        <w:rPr>
          <w:rFonts w:ascii="Times New Roman" w:hAnsi="Times New Roman"/>
          <w:sz w:val="24"/>
        </w:rPr>
        <w:t>—Jacqueline Labat</w:t>
      </w:r>
      <w:r w:rsidR="00CE24A4">
        <w:rPr>
          <w:rFonts w:ascii="Times New Roman" w:hAnsi="Times New Roman"/>
          <w:sz w:val="24"/>
        </w:rPr>
        <w:t xml:space="preserve">  c/o Saint Joseph’s Academy</w:t>
      </w:r>
    </w:p>
    <w:p w:rsidR="005F2171" w:rsidRDefault="00CE24A4" w:rsidP="00CE24A4">
      <w:p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 xml:space="preserve">                                  3015 Broussard Street  Baton Rouge, Louisiana  70808</w:t>
      </w:r>
    </w:p>
    <w:p w:rsidR="00A711B1" w:rsidRDefault="00A711B1" w:rsidP="005F2171">
      <w:pPr>
        <w:suppressAutoHyphens/>
        <w:ind w:left="720"/>
        <w:jc w:val="both"/>
        <w:rPr>
          <w:rFonts w:ascii="Times New Roman" w:hAnsi="Times New Roman"/>
          <w:sz w:val="24"/>
        </w:rPr>
      </w:pPr>
    </w:p>
    <w:p w:rsidR="00A711B1" w:rsidRDefault="00A711B1" w:rsidP="00A711B1">
      <w:pPr>
        <w:tabs>
          <w:tab w:val="left" w:pos="0"/>
          <w:tab w:val="left" w:pos="336"/>
          <w:tab w:val="left" w:pos="720"/>
        </w:tabs>
        <w:suppressAutoHyphens/>
        <w:spacing w:line="480" w:lineRule="auto"/>
        <w:ind w:left="400"/>
        <w:jc w:val="both"/>
        <w:rPr>
          <w:rFonts w:ascii="Times New Roman" w:hAnsi="Times New Roman"/>
          <w:sz w:val="24"/>
        </w:rPr>
      </w:pPr>
      <w:r>
        <w:rPr>
          <w:rFonts w:ascii="Times New Roman" w:hAnsi="Times New Roman"/>
          <w:sz w:val="24"/>
        </w:rPr>
        <w:t xml:space="preserve">Hotel Registration forms including </w:t>
      </w:r>
      <w:r>
        <w:rPr>
          <w:rFonts w:ascii="Times New Roman" w:hAnsi="Times New Roman"/>
          <w:b/>
          <w:sz w:val="24"/>
          <w:u w:val="single"/>
        </w:rPr>
        <w:t>M * O * N * E * Y</w:t>
      </w:r>
      <w:r>
        <w:rPr>
          <w:rFonts w:ascii="Times New Roman" w:hAnsi="Times New Roman"/>
          <w:sz w:val="24"/>
        </w:rPr>
        <w:t xml:space="preserve">. (ONE check from school) </w:t>
      </w:r>
    </w:p>
    <w:p w:rsidR="00A711B1" w:rsidRDefault="00A711B1" w:rsidP="00A711B1">
      <w:pPr>
        <w:tabs>
          <w:tab w:val="left" w:pos="0"/>
          <w:tab w:val="left" w:pos="336"/>
          <w:tab w:val="left" w:pos="720"/>
        </w:tabs>
        <w:suppressAutoHyphens/>
        <w:spacing w:line="480" w:lineRule="auto"/>
        <w:ind w:left="400"/>
        <w:jc w:val="both"/>
        <w:rPr>
          <w:rFonts w:ascii="Times New Roman" w:hAnsi="Times New Roman"/>
          <w:sz w:val="24"/>
        </w:rPr>
      </w:pPr>
      <w:r>
        <w:rPr>
          <w:rFonts w:ascii="Times New Roman" w:hAnsi="Times New Roman"/>
          <w:sz w:val="24"/>
        </w:rPr>
        <w:t xml:space="preserve">Please note the registration is </w:t>
      </w:r>
      <w:r w:rsidRPr="00A711B1">
        <w:rPr>
          <w:rFonts w:ascii="Times New Roman" w:hAnsi="Times New Roman"/>
          <w:b/>
          <w:sz w:val="24"/>
          <w:u w:val="single"/>
        </w:rPr>
        <w:t>non-refundable</w:t>
      </w:r>
      <w:r>
        <w:rPr>
          <w:rFonts w:ascii="Times New Roman" w:hAnsi="Times New Roman"/>
          <w:sz w:val="24"/>
        </w:rPr>
        <w:t>.  However, a school may substitute names for the rooming list if necessary.</w:t>
      </w:r>
    </w:p>
    <w:p w:rsidR="005F2171" w:rsidRDefault="005F2171" w:rsidP="005F2171">
      <w:pPr>
        <w:suppressAutoHyphens/>
        <w:ind w:left="720"/>
        <w:jc w:val="both"/>
        <w:rPr>
          <w:rFonts w:ascii="Times New Roman" w:hAnsi="Times New Roman"/>
          <w:color w:val="FF0000"/>
          <w:sz w:val="24"/>
        </w:rPr>
      </w:pPr>
      <w:r>
        <w:rPr>
          <w:rFonts w:ascii="Times New Roman" w:hAnsi="Times New Roman"/>
          <w:sz w:val="24"/>
        </w:rPr>
        <w:t xml:space="preserve">FAX: (225) 344-5714    </w:t>
      </w:r>
    </w:p>
    <w:p w:rsidR="005F2171" w:rsidRDefault="005F2171" w:rsidP="005F2171">
      <w:pPr>
        <w:tabs>
          <w:tab w:val="left" w:pos="0"/>
          <w:tab w:val="left" w:pos="336"/>
          <w:tab w:val="left" w:pos="720"/>
        </w:tabs>
        <w:suppressAutoHyphens/>
        <w:jc w:val="both"/>
        <w:rPr>
          <w:rFonts w:ascii="Times New Roman" w:hAnsi="Times New Roman"/>
          <w:sz w:val="24"/>
        </w:rPr>
      </w:pPr>
    </w:p>
    <w:p w:rsidR="005F2171" w:rsidRDefault="005F2171" w:rsidP="005F2171">
      <w:pPr>
        <w:tabs>
          <w:tab w:val="left" w:pos="0"/>
          <w:tab w:val="left" w:pos="336"/>
          <w:tab w:val="left" w:pos="720"/>
        </w:tabs>
        <w:suppressAutoHyphens/>
        <w:rPr>
          <w:rFonts w:ascii="Times New Roman" w:hAnsi="Times New Roman"/>
          <w:sz w:val="24"/>
        </w:rPr>
      </w:pPr>
      <w:r>
        <w:rPr>
          <w:rFonts w:ascii="Times New Roman" w:hAnsi="Times New Roman"/>
          <w:b/>
          <w:sz w:val="24"/>
        </w:rPr>
        <w:t>**If you are a new school just finding out about ALCFES, please fax or call us at the above numbers to discuss waiving the late registration fee.  Address your questions/correspondence to Jacqueline Labat.**</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rPr>
          <w:rFonts w:ascii="Times New Roman" w:hAnsi="Times New Roman"/>
          <w:b/>
          <w:sz w:val="24"/>
        </w:rPr>
      </w:pPr>
      <w:r>
        <w:rPr>
          <w:rFonts w:ascii="Times New Roman" w:hAnsi="Times New Roman"/>
          <w:b/>
          <w:sz w:val="24"/>
        </w:rPr>
        <w:t xml:space="preserve">**Please make ONE CHECK ONLY per High School French Club for Convention Fees.  Make your ONE CHECK payable to </w:t>
      </w:r>
      <w:r>
        <w:rPr>
          <w:rFonts w:ascii="Times New Roman" w:hAnsi="Times New Roman"/>
          <w:b/>
          <w:sz w:val="24"/>
          <w:u w:val="single"/>
        </w:rPr>
        <w:t>ALCFES</w:t>
      </w:r>
      <w:r>
        <w:rPr>
          <w:rFonts w:ascii="Times New Roman" w:hAnsi="Times New Roman"/>
          <w:b/>
          <w:sz w:val="24"/>
        </w:rPr>
        <w:t>.  Clubs sending individual checks for each club member will have registrations returned to them.  Thank you for your cooperation.**</w:t>
      </w:r>
    </w:p>
    <w:p w:rsidR="005F2171" w:rsidRDefault="005F2171" w:rsidP="005F2171">
      <w:pPr>
        <w:tabs>
          <w:tab w:val="left" w:pos="0"/>
          <w:tab w:val="left" w:pos="336"/>
          <w:tab w:val="left" w:pos="720"/>
        </w:tabs>
        <w:suppressAutoHyphens/>
        <w:rPr>
          <w:rFonts w:ascii="Times New Roman" w:hAnsi="Times New Roman"/>
          <w:b/>
          <w:sz w:val="24"/>
        </w:rPr>
      </w:pPr>
    </w:p>
    <w:p w:rsidR="005F2171" w:rsidRDefault="005F2171" w:rsidP="005F2171">
      <w:pPr>
        <w:tabs>
          <w:tab w:val="left" w:pos="0"/>
          <w:tab w:val="left" w:pos="336"/>
          <w:tab w:val="left" w:pos="720"/>
        </w:tabs>
        <w:suppressAutoHyphens/>
        <w:rPr>
          <w:rFonts w:ascii="Times New Roman" w:hAnsi="Times New Roman"/>
          <w:b/>
          <w:sz w:val="24"/>
        </w:rPr>
      </w:pPr>
      <w:r>
        <w:rPr>
          <w:rFonts w:ascii="Times New Roman" w:hAnsi="Times New Roman"/>
          <w:b/>
          <w:sz w:val="24"/>
        </w:rPr>
        <w:t>**You will receive an e-mail confirmation of your registration.**</w:t>
      </w:r>
    </w:p>
    <w:p w:rsidR="005F2171" w:rsidRDefault="005F2171" w:rsidP="005F2171">
      <w:pPr>
        <w:pStyle w:val="BodyText"/>
        <w:tabs>
          <w:tab w:val="left" w:pos="336"/>
          <w:tab w:val="left" w:pos="720"/>
        </w:tabs>
      </w:pPr>
      <w:r>
        <w:t xml:space="preserve">(If you don’t receive </w:t>
      </w:r>
      <w:r w:rsidR="00A711B1">
        <w:t>confirmation</w:t>
      </w:r>
      <w:r w:rsidR="00846F90">
        <w:t xml:space="preserve"> by December 17, 2012</w:t>
      </w:r>
      <w:r>
        <w:t>, p</w:t>
      </w:r>
      <w:r w:rsidR="00A711B1">
        <w:t>l</w:t>
      </w:r>
      <w:r w:rsidR="00846F90">
        <w:t>ease email Pam Broussard</w:t>
      </w:r>
      <w:r w:rsidR="00EA7F16">
        <w:t xml:space="preserve"> at p</w:t>
      </w:r>
      <w:r w:rsidR="0096092C">
        <w:t>amela.broussard@zacharyschools.org)</w:t>
      </w:r>
    </w:p>
    <w:p w:rsidR="005F2171" w:rsidRDefault="005F2171" w:rsidP="005F2171">
      <w:pPr>
        <w:tabs>
          <w:tab w:val="center" w:pos="5400"/>
        </w:tabs>
        <w:suppressAutoHyphens/>
        <w:jc w:val="center"/>
        <w:rPr>
          <w:rFonts w:ascii="Times New Roman" w:hAnsi="Times New Roman"/>
          <w:sz w:val="24"/>
        </w:rPr>
      </w:pPr>
      <w:r>
        <w:rPr>
          <w:rFonts w:ascii="Times New Roman" w:hAnsi="Times New Roman"/>
          <w:b/>
          <w:sz w:val="24"/>
        </w:rPr>
        <w:t>***** Teachers' Meeting *****</w:t>
      </w:r>
    </w:p>
    <w:p w:rsidR="005F2171" w:rsidRDefault="005F2171" w:rsidP="005F2171">
      <w:pPr>
        <w:tabs>
          <w:tab w:val="center" w:pos="5400"/>
        </w:tabs>
        <w:suppressAutoHyphens/>
        <w:rPr>
          <w:rFonts w:ascii="Times New Roman" w:hAnsi="Times New Roman"/>
          <w:sz w:val="24"/>
        </w:rPr>
      </w:pPr>
      <w:r>
        <w:rPr>
          <w:rFonts w:ascii="Times New Roman" w:hAnsi="Times New Roman"/>
          <w:sz w:val="24"/>
        </w:rPr>
        <w:t xml:space="preserve">A short teachers' meeting will be held on the </w:t>
      </w:r>
      <w:r>
        <w:rPr>
          <w:rFonts w:ascii="Times New Roman" w:hAnsi="Times New Roman"/>
          <w:sz w:val="24"/>
          <w:u w:val="single"/>
        </w:rPr>
        <w:t>Friday</w:t>
      </w:r>
      <w:r>
        <w:rPr>
          <w:rFonts w:ascii="Times New Roman" w:hAnsi="Times New Roman"/>
          <w:sz w:val="24"/>
        </w:rPr>
        <w:t xml:space="preserve"> of Convention.  We will review the convention schedule and rules, and announce any changes, additions, etc.</w:t>
      </w:r>
    </w:p>
    <w:p w:rsidR="005F2171" w:rsidRDefault="005F2171" w:rsidP="005F2171">
      <w:pPr>
        <w:tabs>
          <w:tab w:val="left" w:pos="0"/>
          <w:tab w:val="left" w:pos="336"/>
          <w:tab w:val="left" w:pos="720"/>
        </w:tabs>
        <w:suppressAutoHyphens/>
        <w:rPr>
          <w:rFonts w:ascii="Times New Roman" w:hAnsi="Times New Roman"/>
          <w:sz w:val="24"/>
        </w:rPr>
      </w:pPr>
    </w:p>
    <w:p w:rsidR="005F2171" w:rsidRDefault="005F2171" w:rsidP="005F2171">
      <w:pPr>
        <w:tabs>
          <w:tab w:val="left" w:pos="0"/>
          <w:tab w:val="left" w:pos="336"/>
          <w:tab w:val="left" w:pos="720"/>
        </w:tabs>
        <w:suppressAutoHyphens/>
        <w:jc w:val="center"/>
        <w:rPr>
          <w:rFonts w:ascii="Times New Roman" w:hAnsi="Times New Roman"/>
          <w:sz w:val="32"/>
          <w:u w:val="single"/>
        </w:rPr>
      </w:pPr>
      <w:r>
        <w:rPr>
          <w:rFonts w:ascii="Times New Roman" w:hAnsi="Times New Roman"/>
          <w:b/>
          <w:sz w:val="32"/>
          <w:u w:val="single"/>
        </w:rPr>
        <w:t xml:space="preserve">***** </w:t>
      </w:r>
      <w:r w:rsidR="00EA7F16">
        <w:rPr>
          <w:rFonts w:ascii="Times New Roman" w:hAnsi="Times New Roman"/>
          <w:b/>
          <w:sz w:val="32"/>
          <w:u w:val="single"/>
        </w:rPr>
        <w:t xml:space="preserve">DUE </w:t>
      </w:r>
      <w:r w:rsidR="004C5C21">
        <w:rPr>
          <w:rFonts w:ascii="Times New Roman" w:hAnsi="Times New Roman"/>
          <w:b/>
          <w:sz w:val="32"/>
          <w:u w:val="single"/>
        </w:rPr>
        <w:t>POSTMARKED BY JANUARY 18, 2013</w:t>
      </w:r>
      <w:r>
        <w:rPr>
          <w:rFonts w:ascii="Times New Roman" w:hAnsi="Times New Roman"/>
          <w:b/>
          <w:sz w:val="32"/>
          <w:u w:val="single"/>
        </w:rPr>
        <w:t>*****</w:t>
      </w:r>
    </w:p>
    <w:p w:rsidR="005F2171" w:rsidRDefault="005F2171" w:rsidP="005F2171">
      <w:pPr>
        <w:tabs>
          <w:tab w:val="center" w:pos="5400"/>
        </w:tabs>
        <w:suppressAutoHyphens/>
        <w:jc w:val="both"/>
        <w:rPr>
          <w:rFonts w:ascii="Times New Roman" w:hAnsi="Times New Roman"/>
          <w:sz w:val="24"/>
        </w:rPr>
      </w:pPr>
      <w:r>
        <w:rPr>
          <w:rFonts w:ascii="Times New Roman" w:hAnsi="Times New Roman"/>
          <w:sz w:val="24"/>
        </w:rPr>
        <w:t xml:space="preserve">Please note that the following forms must be returned with registration postmarked </w:t>
      </w:r>
      <w:r w:rsidR="00846F90">
        <w:rPr>
          <w:rFonts w:ascii="Times New Roman" w:hAnsi="Times New Roman"/>
          <w:b/>
          <w:sz w:val="24"/>
          <w:u w:val="single"/>
        </w:rPr>
        <w:t>January 18</w:t>
      </w:r>
      <w:r>
        <w:rPr>
          <w:rFonts w:ascii="Times New Roman" w:hAnsi="Times New Roman"/>
          <w:b/>
          <w:sz w:val="24"/>
          <w:u w:val="single"/>
        </w:rPr>
        <w:t>, 201</w:t>
      </w:r>
      <w:r w:rsidR="00846F90">
        <w:rPr>
          <w:rFonts w:ascii="Times New Roman" w:hAnsi="Times New Roman"/>
          <w:b/>
          <w:sz w:val="24"/>
          <w:u w:val="single"/>
        </w:rPr>
        <w:t xml:space="preserve">3 </w:t>
      </w:r>
      <w:r w:rsidR="00EA7F16" w:rsidRPr="00EA7F16">
        <w:rPr>
          <w:rFonts w:ascii="Times New Roman" w:hAnsi="Times New Roman"/>
          <w:sz w:val="24"/>
        </w:rPr>
        <w:t>if they have not already been sent earlier with registration.</w:t>
      </w:r>
      <w:r w:rsidR="00EA7F16">
        <w:rPr>
          <w:rFonts w:ascii="Times New Roman" w:hAnsi="Times New Roman"/>
          <w:sz w:val="24"/>
        </w:rPr>
        <w:t xml:space="preserve"> Failure to turn in forms BEFORE the convention will result in disqualification from contests.</w:t>
      </w:r>
    </w:p>
    <w:p w:rsidR="005F2171" w:rsidRPr="00A711B1" w:rsidRDefault="005F2171" w:rsidP="00A711B1">
      <w:pPr>
        <w:tabs>
          <w:tab w:val="left" w:pos="0"/>
          <w:tab w:val="left" w:pos="336"/>
          <w:tab w:val="left" w:pos="720"/>
        </w:tabs>
        <w:suppressAutoHyphens/>
        <w:spacing w:line="480" w:lineRule="auto"/>
        <w:ind w:left="400"/>
        <w:jc w:val="both"/>
        <w:rPr>
          <w:rFonts w:ascii="Times New Roman" w:hAnsi="Times New Roman"/>
          <w:sz w:val="24"/>
        </w:rPr>
      </w:pPr>
    </w:p>
    <w:p w:rsidR="005F2171" w:rsidRDefault="005F2171" w:rsidP="005F2171">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Activity registration form, i.e. scholarship, skit, quiz bee, etc.</w:t>
      </w:r>
    </w:p>
    <w:p w:rsidR="001F3CA7" w:rsidRDefault="005F2171"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Regional Representative Qualification form.</w:t>
      </w:r>
    </w:p>
    <w:p w:rsidR="001F3CA7" w:rsidRDefault="0096092C" w:rsidP="001F3CA7">
      <w:pPr>
        <w:numPr>
          <w:ilvl w:val="0"/>
          <w:numId w:val="12"/>
        </w:numPr>
        <w:tabs>
          <w:tab w:val="left" w:pos="0"/>
          <w:tab w:val="left" w:pos="336"/>
          <w:tab w:val="left" w:pos="720"/>
        </w:tabs>
        <w:suppressAutoHyphens/>
        <w:spacing w:line="480" w:lineRule="auto"/>
        <w:jc w:val="both"/>
        <w:rPr>
          <w:rFonts w:ascii="Times New Roman" w:hAnsi="Times New Roman"/>
          <w:sz w:val="24"/>
        </w:rPr>
      </w:pPr>
      <w:r>
        <w:rPr>
          <w:rFonts w:ascii="Times New Roman" w:hAnsi="Times New Roman"/>
          <w:sz w:val="24"/>
        </w:rPr>
        <w:t>State Candidate Q</w:t>
      </w:r>
      <w:r w:rsidR="005F2171" w:rsidRPr="001F3CA7">
        <w:rPr>
          <w:rFonts w:ascii="Times New Roman" w:hAnsi="Times New Roman"/>
          <w:sz w:val="24"/>
        </w:rPr>
        <w:t>ualification form.</w:t>
      </w:r>
    </w:p>
    <w:p w:rsidR="00464E95" w:rsidRPr="00E00D07" w:rsidRDefault="005F2171" w:rsidP="00E00D07">
      <w:pPr>
        <w:tabs>
          <w:tab w:val="left" w:pos="0"/>
          <w:tab w:val="left" w:pos="336"/>
          <w:tab w:val="left" w:pos="720"/>
        </w:tabs>
        <w:suppressAutoHyphens/>
        <w:spacing w:line="480" w:lineRule="auto"/>
        <w:ind w:left="400"/>
        <w:jc w:val="both"/>
        <w:rPr>
          <w:rFonts w:ascii="Times New Roman" w:hAnsi="Times New Roman"/>
          <w:sz w:val="24"/>
        </w:rPr>
      </w:pPr>
      <w:r w:rsidRPr="001F3CA7">
        <w:rPr>
          <w:rFonts w:ascii="Times New Roman" w:hAnsi="Times New Roman"/>
          <w:b/>
          <w:sz w:val="24"/>
        </w:rPr>
        <w:t>**** Only ONE</w:t>
      </w:r>
      <w:bookmarkStart w:id="13" w:name="_GoBack"/>
      <w:bookmarkEnd w:id="13"/>
      <w:r w:rsidRPr="001F3CA7">
        <w:rPr>
          <w:rFonts w:ascii="Times New Roman" w:hAnsi="Times New Roman"/>
          <w:b/>
          <w:sz w:val="24"/>
        </w:rPr>
        <w:t xml:space="preserve"> CHECK per school PLEASE ****</w:t>
      </w:r>
    </w:p>
    <w:sectPr w:rsidR="00464E95" w:rsidRPr="00E00D07" w:rsidSect="00464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B" w:rsidRDefault="002B077B" w:rsidP="00433A7E">
      <w:r>
        <w:separator/>
      </w:r>
    </w:p>
  </w:endnote>
  <w:endnote w:type="continuationSeparator" w:id="0">
    <w:p w:rsidR="002B077B" w:rsidRDefault="002B077B" w:rsidP="004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raphos">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Footer"/>
      <w:pBdr>
        <w:top w:val="thinThickSmallGap" w:sz="24" w:space="1" w:color="622423" w:themeColor="accent2" w:themeShade="7F"/>
      </w:pBdr>
      <w:rPr>
        <w:rFonts w:asciiTheme="majorHAnsi" w:hAnsiTheme="majorHAnsi"/>
      </w:rPr>
    </w:pPr>
    <w:r>
      <w:rPr>
        <w:rFonts w:asciiTheme="majorHAnsi" w:hAnsiTheme="majorHAnsi"/>
        <w:i/>
        <w:noProof/>
      </w:rPr>
      <w:drawing>
        <wp:inline distT="0" distB="0" distL="0" distR="0">
          <wp:extent cx="155893" cy="175565"/>
          <wp:effectExtent l="0" t="0" r="0" b="0"/>
          <wp:docPr id="2" name="Picture 2" descr="C:\Users\Brew22\AppData\Local\Microsoft\Windows\Temporary Internet Files\Content.IE5\16S9ZA5S\MC900015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w22\AppData\Local\Microsoft\Windows\Temporary Internet Files\Content.IE5\16S9ZA5S\MC90001506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02" cy="177377"/>
                  </a:xfrm>
                  <a:prstGeom prst="rect">
                    <a:avLst/>
                  </a:prstGeom>
                  <a:noFill/>
                  <a:ln>
                    <a:noFill/>
                  </a:ln>
                </pic:spPr>
              </pic:pic>
            </a:graphicData>
          </a:graphic>
        </wp:inline>
      </w:drawing>
    </w:r>
    <w:r>
      <w:rPr>
        <w:rFonts w:asciiTheme="majorHAnsi" w:hAnsiTheme="majorHAnsi"/>
        <w:i/>
      </w:rPr>
      <w:t>REGISTRATION ALCFES 2012</w:t>
    </w:r>
    <w:r w:rsidRPr="00433A7E">
      <w:rPr>
        <w:rFonts w:asciiTheme="majorHAnsi" w:hAnsiTheme="majorHAnsi"/>
        <w:i/>
      </w:rPr>
      <w:ptab w:relativeTo="margin" w:alignment="right" w:leader="none"/>
    </w:r>
    <w:r w:rsidRPr="00433A7E">
      <w:rPr>
        <w:rFonts w:asciiTheme="majorHAnsi" w:hAnsiTheme="majorHAnsi"/>
        <w:i/>
      </w:rPr>
      <w:t>Page</w:t>
    </w:r>
    <w:r>
      <w:fldChar w:fldCharType="begin"/>
    </w:r>
    <w:r>
      <w:instrText xml:space="preserve"> PAGE   \* MERGEFORMAT </w:instrText>
    </w:r>
    <w:r>
      <w:fldChar w:fldCharType="separate"/>
    </w:r>
    <w:r w:rsidR="002B077B" w:rsidRPr="002B077B">
      <w:rPr>
        <w:rFonts w:asciiTheme="majorHAnsi" w:hAnsiTheme="majorHAnsi"/>
        <w:noProof/>
      </w:rPr>
      <w:t>1</w:t>
    </w:r>
    <w:r>
      <w:rPr>
        <w:rFonts w:asciiTheme="majorHAnsi" w:hAnsiTheme="majorHAnsi"/>
        <w:noProof/>
      </w:rPr>
      <w:fldChar w:fldCharType="end"/>
    </w:r>
  </w:p>
  <w:p w:rsidR="003F46C4" w:rsidRDefault="003F4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B" w:rsidRDefault="002B077B" w:rsidP="00433A7E">
      <w:r>
        <w:separator/>
      </w:r>
    </w:p>
  </w:footnote>
  <w:footnote w:type="continuationSeparator" w:id="0">
    <w:p w:rsidR="002B077B" w:rsidRDefault="002B077B" w:rsidP="0043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C4" w:rsidRDefault="003F4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lvl>
  </w:abstractNum>
  <w:abstractNum w:abstractNumId="1">
    <w:nsid w:val="00000005"/>
    <w:multiLevelType w:val="singleLevel"/>
    <w:tmpl w:val="000F0409"/>
    <w:lvl w:ilvl="0">
      <w:start w:val="1"/>
      <w:numFmt w:val="decimal"/>
      <w:lvlText w:val="%1."/>
      <w:lvlJc w:val="left"/>
      <w:pPr>
        <w:tabs>
          <w:tab w:val="num" w:pos="360"/>
        </w:tabs>
        <w:ind w:left="360" w:hanging="360"/>
      </w:pPr>
    </w:lvl>
  </w:abstractNum>
  <w:abstractNum w:abstractNumId="2">
    <w:nsid w:val="00000007"/>
    <w:multiLevelType w:val="singleLevel"/>
    <w:tmpl w:val="000F0409"/>
    <w:lvl w:ilvl="0">
      <w:start w:val="1"/>
      <w:numFmt w:val="decimal"/>
      <w:lvlText w:val="%1."/>
      <w:lvlJc w:val="left"/>
      <w:pPr>
        <w:tabs>
          <w:tab w:val="num" w:pos="450"/>
        </w:tabs>
        <w:ind w:left="450" w:hanging="360"/>
      </w:pPr>
    </w:lvl>
  </w:abstractNum>
  <w:abstractNum w:abstractNumId="3">
    <w:nsid w:val="00000009"/>
    <w:multiLevelType w:val="singleLevel"/>
    <w:tmpl w:val="000F0409"/>
    <w:lvl w:ilvl="0">
      <w:start w:val="1"/>
      <w:numFmt w:val="decimal"/>
      <w:lvlText w:val="%1."/>
      <w:lvlJc w:val="left"/>
      <w:pPr>
        <w:tabs>
          <w:tab w:val="num" w:pos="360"/>
        </w:tabs>
        <w:ind w:left="360" w:hanging="360"/>
      </w:pPr>
    </w:lvl>
  </w:abstractNum>
  <w:abstractNum w:abstractNumId="4">
    <w:nsid w:val="0000000D"/>
    <w:multiLevelType w:val="singleLevel"/>
    <w:tmpl w:val="000F0409"/>
    <w:lvl w:ilvl="0">
      <w:start w:val="1"/>
      <w:numFmt w:val="decimal"/>
      <w:lvlText w:val="%1."/>
      <w:lvlJc w:val="left"/>
      <w:pPr>
        <w:tabs>
          <w:tab w:val="num" w:pos="360"/>
        </w:tabs>
        <w:ind w:left="360" w:hanging="360"/>
      </w:pPr>
    </w:lvl>
  </w:abstractNum>
  <w:abstractNum w:abstractNumId="5">
    <w:nsid w:val="0000000F"/>
    <w:multiLevelType w:val="singleLevel"/>
    <w:tmpl w:val="6278ECFA"/>
    <w:lvl w:ilvl="0">
      <w:start w:val="1"/>
      <w:numFmt w:val="decimal"/>
      <w:lvlText w:val="%1."/>
      <w:lvlJc w:val="left"/>
      <w:pPr>
        <w:tabs>
          <w:tab w:val="num" w:pos="400"/>
        </w:tabs>
        <w:ind w:left="400" w:hanging="400"/>
      </w:pPr>
    </w:lvl>
  </w:abstractNum>
  <w:abstractNum w:abstractNumId="6">
    <w:nsid w:val="142E4CD5"/>
    <w:multiLevelType w:val="hybridMultilevel"/>
    <w:tmpl w:val="919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6786A"/>
    <w:multiLevelType w:val="hybridMultilevel"/>
    <w:tmpl w:val="C18CC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1512E"/>
    <w:multiLevelType w:val="hybridMultilevel"/>
    <w:tmpl w:val="4842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43A12"/>
    <w:multiLevelType w:val="hybridMultilevel"/>
    <w:tmpl w:val="4498D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D6276"/>
    <w:multiLevelType w:val="hybridMultilevel"/>
    <w:tmpl w:val="CE6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4"/>
  </w:num>
  <w:num w:numId="10">
    <w:abstractNumId w:val="4"/>
    <w:lvlOverride w:ilvl="0">
      <w:startOverride w:val="1"/>
    </w:lvlOverride>
  </w:num>
  <w:num w:numId="11">
    <w:abstractNumId w:val="5"/>
  </w:num>
  <w:num w:numId="12">
    <w:abstractNumId w:val="5"/>
    <w:lvlOverride w:ilvl="0">
      <w:startOverride w:val="1"/>
    </w:lvlOverride>
  </w:num>
  <w:num w:numId="13">
    <w:abstractNumId w:val="10"/>
  </w:num>
  <w:num w:numId="14">
    <w:abstractNumId w:val="9"/>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71"/>
    <w:rsid w:val="00056A36"/>
    <w:rsid w:val="0009308C"/>
    <w:rsid w:val="00093C80"/>
    <w:rsid w:val="00104FC6"/>
    <w:rsid w:val="00122D4B"/>
    <w:rsid w:val="0017710E"/>
    <w:rsid w:val="00196300"/>
    <w:rsid w:val="001A438B"/>
    <w:rsid w:val="001C45EC"/>
    <w:rsid w:val="001D7846"/>
    <w:rsid w:val="001E45C3"/>
    <w:rsid w:val="001F03A9"/>
    <w:rsid w:val="001F2F66"/>
    <w:rsid w:val="001F3CA7"/>
    <w:rsid w:val="002419C8"/>
    <w:rsid w:val="002B077B"/>
    <w:rsid w:val="002C75B3"/>
    <w:rsid w:val="00311001"/>
    <w:rsid w:val="00313962"/>
    <w:rsid w:val="003165B0"/>
    <w:rsid w:val="003269EC"/>
    <w:rsid w:val="003624F1"/>
    <w:rsid w:val="003C5BD3"/>
    <w:rsid w:val="003D001F"/>
    <w:rsid w:val="003F46C4"/>
    <w:rsid w:val="00433A7E"/>
    <w:rsid w:val="004415CC"/>
    <w:rsid w:val="00464E95"/>
    <w:rsid w:val="004C5C21"/>
    <w:rsid w:val="004D5621"/>
    <w:rsid w:val="004E2362"/>
    <w:rsid w:val="00513F11"/>
    <w:rsid w:val="00567FBB"/>
    <w:rsid w:val="00581B13"/>
    <w:rsid w:val="005A23C2"/>
    <w:rsid w:val="005A2A7F"/>
    <w:rsid w:val="005B7B34"/>
    <w:rsid w:val="005C3237"/>
    <w:rsid w:val="005C7AFD"/>
    <w:rsid w:val="005E20BC"/>
    <w:rsid w:val="005F2171"/>
    <w:rsid w:val="00610DB7"/>
    <w:rsid w:val="00635B15"/>
    <w:rsid w:val="00650896"/>
    <w:rsid w:val="006550FA"/>
    <w:rsid w:val="006661AD"/>
    <w:rsid w:val="0066762B"/>
    <w:rsid w:val="00671376"/>
    <w:rsid w:val="0068359B"/>
    <w:rsid w:val="00687F1A"/>
    <w:rsid w:val="00740A8A"/>
    <w:rsid w:val="00745F7A"/>
    <w:rsid w:val="007B038C"/>
    <w:rsid w:val="007F2E52"/>
    <w:rsid w:val="00822851"/>
    <w:rsid w:val="00846F90"/>
    <w:rsid w:val="008B5FF5"/>
    <w:rsid w:val="008C4C09"/>
    <w:rsid w:val="00907679"/>
    <w:rsid w:val="0092694E"/>
    <w:rsid w:val="00942F8D"/>
    <w:rsid w:val="0096092C"/>
    <w:rsid w:val="009F297E"/>
    <w:rsid w:val="00A31033"/>
    <w:rsid w:val="00A711B1"/>
    <w:rsid w:val="00AE7631"/>
    <w:rsid w:val="00B16003"/>
    <w:rsid w:val="00B90271"/>
    <w:rsid w:val="00B93BCC"/>
    <w:rsid w:val="00B95D28"/>
    <w:rsid w:val="00BA52B3"/>
    <w:rsid w:val="00BC081C"/>
    <w:rsid w:val="00BD580A"/>
    <w:rsid w:val="00C123D8"/>
    <w:rsid w:val="00C36B48"/>
    <w:rsid w:val="00C8590A"/>
    <w:rsid w:val="00CA6F17"/>
    <w:rsid w:val="00CB3E06"/>
    <w:rsid w:val="00CD0D86"/>
    <w:rsid w:val="00CE24A4"/>
    <w:rsid w:val="00D1331A"/>
    <w:rsid w:val="00D74285"/>
    <w:rsid w:val="00D87A5B"/>
    <w:rsid w:val="00DC34A6"/>
    <w:rsid w:val="00E00D07"/>
    <w:rsid w:val="00E105AD"/>
    <w:rsid w:val="00E41B79"/>
    <w:rsid w:val="00E4276D"/>
    <w:rsid w:val="00E502E5"/>
    <w:rsid w:val="00EA3B6D"/>
    <w:rsid w:val="00EA7F16"/>
    <w:rsid w:val="00EF509F"/>
    <w:rsid w:val="00F17BFB"/>
    <w:rsid w:val="00F57B33"/>
    <w:rsid w:val="00F84A75"/>
    <w:rsid w:val="00F96A68"/>
    <w:rsid w:val="00FB3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semiHidden/>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semiHidden/>
    <w:unhideWhenUsed/>
    <w:rsid w:val="005F2171"/>
    <w:pPr>
      <w:tabs>
        <w:tab w:val="center" w:pos="4320"/>
        <w:tab w:val="right" w:pos="8640"/>
      </w:tabs>
    </w:pPr>
  </w:style>
  <w:style w:type="character" w:customStyle="1" w:styleId="HeaderChar">
    <w:name w:val="Header Char"/>
    <w:basedOn w:val="DefaultParagraphFont"/>
    <w:link w:val="Header"/>
    <w:semiHidden/>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semiHidden/>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semiHidden/>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71"/>
    <w:pPr>
      <w:widowControl w:val="0"/>
      <w:snapToGrid w:val="0"/>
      <w:spacing w:after="0" w:line="240" w:lineRule="auto"/>
    </w:pPr>
    <w:rPr>
      <w:rFonts w:ascii="Courier" w:eastAsia="Times New Roman" w:hAnsi="Courier" w:cs="Times New Roman"/>
      <w:sz w:val="20"/>
      <w:szCs w:val="20"/>
    </w:rPr>
  </w:style>
  <w:style w:type="paragraph" w:styleId="Heading2">
    <w:name w:val="heading 2"/>
    <w:basedOn w:val="Normal"/>
    <w:next w:val="Normal"/>
    <w:link w:val="Heading2Char"/>
    <w:semiHidden/>
    <w:unhideWhenUsed/>
    <w:qFormat/>
    <w:rsid w:val="005F2171"/>
    <w:pPr>
      <w:keepNext/>
      <w:spacing w:before="240" w:after="60"/>
      <w:outlineLvl w:val="1"/>
    </w:pPr>
    <w:rPr>
      <w:rFonts w:ascii="Helvetica" w:hAnsi="Helvetica"/>
      <w:b/>
      <w:i/>
      <w:sz w:val="24"/>
    </w:rPr>
  </w:style>
  <w:style w:type="paragraph" w:styleId="Heading3">
    <w:name w:val="heading 3"/>
    <w:basedOn w:val="Normal"/>
    <w:next w:val="Normal"/>
    <w:link w:val="Heading3Char"/>
    <w:semiHidden/>
    <w:unhideWhenUsed/>
    <w:qFormat/>
    <w:rsid w:val="005F2171"/>
    <w:pPr>
      <w:keepNext/>
      <w:tabs>
        <w:tab w:val="center" w:pos="5400"/>
      </w:tabs>
      <w:suppressAutoHyphens/>
      <w:outlineLvl w:val="2"/>
    </w:pPr>
    <w:rPr>
      <w:rFonts w:ascii="Times New Roman" w:hAnsi="Times New Roman"/>
      <w:b/>
      <w:sz w:val="24"/>
    </w:rPr>
  </w:style>
  <w:style w:type="paragraph" w:styleId="Heading4">
    <w:name w:val="heading 4"/>
    <w:basedOn w:val="Normal"/>
    <w:next w:val="Normal"/>
    <w:link w:val="Heading4Char"/>
    <w:semiHidden/>
    <w:unhideWhenUsed/>
    <w:qFormat/>
    <w:rsid w:val="005F2171"/>
    <w:pPr>
      <w:keepNext/>
      <w:tabs>
        <w:tab w:val="center" w:pos="5400"/>
      </w:tabs>
      <w:suppressAutoHyphens/>
      <w:jc w:val="center"/>
      <w:outlineLvl w:val="3"/>
    </w:pPr>
    <w:rPr>
      <w:rFonts w:ascii="Times New Roman" w:hAnsi="Times New Roman"/>
      <w:b/>
      <w:sz w:val="24"/>
    </w:rPr>
  </w:style>
  <w:style w:type="paragraph" w:styleId="Heading5">
    <w:name w:val="heading 5"/>
    <w:basedOn w:val="Normal"/>
    <w:next w:val="Normal"/>
    <w:link w:val="Heading5Char"/>
    <w:semiHidden/>
    <w:unhideWhenUsed/>
    <w:qFormat/>
    <w:rsid w:val="005F2171"/>
    <w:pPr>
      <w:keepNext/>
      <w:tabs>
        <w:tab w:val="left" w:pos="0"/>
        <w:tab w:val="right" w:pos="8640"/>
      </w:tabs>
      <w:suppressAutoHyphens/>
      <w:spacing w:before="40" w:after="40"/>
      <w:jc w:val="both"/>
      <w:outlineLvl w:val="4"/>
    </w:pPr>
    <w:rPr>
      <w:rFonts w:ascii="Times New Roman" w:hAnsi="Times New Roman"/>
      <w:b/>
      <w:caps/>
      <w:sz w:val="24"/>
    </w:rPr>
  </w:style>
  <w:style w:type="paragraph" w:styleId="Heading7">
    <w:name w:val="heading 7"/>
    <w:basedOn w:val="Normal"/>
    <w:next w:val="Normal"/>
    <w:link w:val="Heading7Char"/>
    <w:semiHidden/>
    <w:unhideWhenUsed/>
    <w:qFormat/>
    <w:rsid w:val="005F2171"/>
    <w:pPr>
      <w:keepNext/>
      <w:jc w:val="center"/>
      <w:outlineLvl w:val="6"/>
    </w:pPr>
    <w:rPr>
      <w:rFonts w:ascii="Times New Roman" w:hAnsi="Times New Roman"/>
      <w:b/>
      <w:caps/>
      <w:sz w:val="28"/>
    </w:rPr>
  </w:style>
  <w:style w:type="paragraph" w:styleId="Heading8">
    <w:name w:val="heading 8"/>
    <w:basedOn w:val="Normal"/>
    <w:next w:val="Normal"/>
    <w:link w:val="Heading8Char"/>
    <w:semiHidden/>
    <w:unhideWhenUsed/>
    <w:qFormat/>
    <w:rsid w:val="005F2171"/>
    <w:pPr>
      <w:keepNext/>
      <w:jc w:val="center"/>
      <w:outlineLvl w:val="7"/>
    </w:pPr>
    <w:rPr>
      <w:rFonts w:ascii="Times New Roman" w:hAnsi="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2171"/>
    <w:rPr>
      <w:rFonts w:ascii="Helvetica" w:eastAsia="Times New Roman" w:hAnsi="Helvetica" w:cs="Times New Roman"/>
      <w:b/>
      <w:i/>
      <w:sz w:val="24"/>
      <w:szCs w:val="20"/>
    </w:rPr>
  </w:style>
  <w:style w:type="character" w:customStyle="1" w:styleId="Heading3Char">
    <w:name w:val="Heading 3 Char"/>
    <w:basedOn w:val="DefaultParagraphFont"/>
    <w:link w:val="Heading3"/>
    <w:semiHidden/>
    <w:rsid w:val="005F2171"/>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5F2171"/>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F2171"/>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semiHidden/>
    <w:rsid w:val="005F2171"/>
    <w:rPr>
      <w:rFonts w:ascii="Times New Roman" w:eastAsia="Times New Roman" w:hAnsi="Times New Roman" w:cs="Times New Roman"/>
      <w:b/>
      <w:caps/>
      <w:sz w:val="28"/>
      <w:szCs w:val="20"/>
    </w:rPr>
  </w:style>
  <w:style w:type="character" w:customStyle="1" w:styleId="Heading8Char">
    <w:name w:val="Heading 8 Char"/>
    <w:basedOn w:val="DefaultParagraphFont"/>
    <w:link w:val="Heading8"/>
    <w:semiHidden/>
    <w:rsid w:val="005F2171"/>
    <w:rPr>
      <w:rFonts w:ascii="Times New Roman" w:eastAsia="Times New Roman" w:hAnsi="Times New Roman" w:cs="Times New Roman"/>
      <w:b/>
      <w:caps/>
      <w:sz w:val="24"/>
      <w:szCs w:val="20"/>
    </w:rPr>
  </w:style>
  <w:style w:type="paragraph" w:styleId="Header">
    <w:name w:val="header"/>
    <w:basedOn w:val="Normal"/>
    <w:link w:val="HeaderChar"/>
    <w:semiHidden/>
    <w:unhideWhenUsed/>
    <w:rsid w:val="005F2171"/>
    <w:pPr>
      <w:tabs>
        <w:tab w:val="center" w:pos="4320"/>
        <w:tab w:val="right" w:pos="8640"/>
      </w:tabs>
    </w:pPr>
  </w:style>
  <w:style w:type="character" w:customStyle="1" w:styleId="HeaderChar">
    <w:name w:val="Header Char"/>
    <w:basedOn w:val="DefaultParagraphFont"/>
    <w:link w:val="Header"/>
    <w:semiHidden/>
    <w:rsid w:val="005F2171"/>
    <w:rPr>
      <w:rFonts w:ascii="Courier" w:eastAsia="Times New Roman" w:hAnsi="Courier" w:cs="Times New Roman"/>
      <w:sz w:val="20"/>
      <w:szCs w:val="20"/>
    </w:rPr>
  </w:style>
  <w:style w:type="paragraph" w:styleId="Footer">
    <w:name w:val="footer"/>
    <w:basedOn w:val="Normal"/>
    <w:link w:val="FooterChar"/>
    <w:uiPriority w:val="99"/>
    <w:unhideWhenUsed/>
    <w:rsid w:val="005F2171"/>
    <w:pPr>
      <w:tabs>
        <w:tab w:val="center" w:pos="4320"/>
        <w:tab w:val="right" w:pos="8640"/>
      </w:tabs>
    </w:pPr>
  </w:style>
  <w:style w:type="character" w:customStyle="1" w:styleId="FooterChar">
    <w:name w:val="Footer Char"/>
    <w:basedOn w:val="DefaultParagraphFont"/>
    <w:link w:val="Footer"/>
    <w:uiPriority w:val="99"/>
    <w:rsid w:val="005F2171"/>
    <w:rPr>
      <w:rFonts w:ascii="Courier" w:eastAsia="Times New Roman" w:hAnsi="Courier" w:cs="Times New Roman"/>
      <w:sz w:val="20"/>
      <w:szCs w:val="20"/>
    </w:rPr>
  </w:style>
  <w:style w:type="paragraph" w:styleId="EndnoteText">
    <w:name w:val="endnote text"/>
    <w:basedOn w:val="Normal"/>
    <w:link w:val="EndnoteTextChar"/>
    <w:unhideWhenUsed/>
    <w:rsid w:val="005F2171"/>
    <w:rPr>
      <w:sz w:val="24"/>
    </w:rPr>
  </w:style>
  <w:style w:type="character" w:customStyle="1" w:styleId="EndnoteTextChar">
    <w:name w:val="Endnote Text Char"/>
    <w:basedOn w:val="DefaultParagraphFont"/>
    <w:link w:val="EndnoteText"/>
    <w:rsid w:val="005F2171"/>
    <w:rPr>
      <w:rFonts w:ascii="Courier" w:eastAsia="Times New Roman" w:hAnsi="Courier" w:cs="Times New Roman"/>
      <w:sz w:val="24"/>
      <w:szCs w:val="20"/>
    </w:rPr>
  </w:style>
  <w:style w:type="paragraph" w:styleId="TOAHeading">
    <w:name w:val="toa heading"/>
    <w:basedOn w:val="Normal"/>
    <w:next w:val="Normal"/>
    <w:unhideWhenUsed/>
    <w:rsid w:val="005F2171"/>
    <w:pPr>
      <w:tabs>
        <w:tab w:val="right" w:pos="9360"/>
      </w:tabs>
      <w:suppressAutoHyphens/>
    </w:pPr>
  </w:style>
  <w:style w:type="paragraph" w:styleId="Title">
    <w:name w:val="Title"/>
    <w:basedOn w:val="Normal"/>
    <w:link w:val="TitleChar"/>
    <w:qFormat/>
    <w:rsid w:val="005F2171"/>
    <w:pPr>
      <w:widowControl/>
      <w:snapToGrid/>
      <w:jc w:val="center"/>
    </w:pPr>
    <w:rPr>
      <w:rFonts w:ascii="Graphos" w:hAnsi="Graphos"/>
      <w:sz w:val="28"/>
    </w:rPr>
  </w:style>
  <w:style w:type="character" w:customStyle="1" w:styleId="TitleChar">
    <w:name w:val="Title Char"/>
    <w:basedOn w:val="DefaultParagraphFont"/>
    <w:link w:val="Title"/>
    <w:rsid w:val="005F2171"/>
    <w:rPr>
      <w:rFonts w:ascii="Graphos" w:eastAsia="Times New Roman" w:hAnsi="Graphos" w:cs="Times New Roman"/>
      <w:sz w:val="28"/>
      <w:szCs w:val="20"/>
    </w:rPr>
  </w:style>
  <w:style w:type="paragraph" w:styleId="BodyText">
    <w:name w:val="Body Text"/>
    <w:basedOn w:val="Normal"/>
    <w:link w:val="BodyTextChar"/>
    <w:semiHidden/>
    <w:unhideWhenUsed/>
    <w:rsid w:val="005F2171"/>
    <w:pPr>
      <w:tabs>
        <w:tab w:val="left" w:pos="0"/>
      </w:tabs>
      <w:suppressAutoHyphens/>
    </w:pPr>
    <w:rPr>
      <w:rFonts w:ascii="Times New Roman" w:hAnsi="Times New Roman"/>
      <w:sz w:val="24"/>
    </w:rPr>
  </w:style>
  <w:style w:type="character" w:customStyle="1" w:styleId="BodyTextChar">
    <w:name w:val="Body Text Char"/>
    <w:basedOn w:val="DefaultParagraphFont"/>
    <w:link w:val="BodyText"/>
    <w:semiHidden/>
    <w:rsid w:val="005F2171"/>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5F2171"/>
    <w:pPr>
      <w:widowControl/>
      <w:tabs>
        <w:tab w:val="left" w:pos="720"/>
        <w:tab w:val="left" w:pos="3240"/>
        <w:tab w:val="left" w:pos="3960"/>
      </w:tabs>
      <w:snapToGrid/>
      <w:ind w:left="3600"/>
    </w:pPr>
    <w:rPr>
      <w:rFonts w:ascii="Graphos" w:hAnsi="Graphos"/>
      <w:sz w:val="24"/>
      <w:lang w:val="fr-FR"/>
    </w:rPr>
  </w:style>
  <w:style w:type="character" w:customStyle="1" w:styleId="BodyTextIndentChar">
    <w:name w:val="Body Text Indent Char"/>
    <w:basedOn w:val="DefaultParagraphFont"/>
    <w:link w:val="BodyTextIndent"/>
    <w:semiHidden/>
    <w:rsid w:val="005F2171"/>
    <w:rPr>
      <w:rFonts w:ascii="Graphos" w:eastAsia="Times New Roman" w:hAnsi="Graphos" w:cs="Times New Roman"/>
      <w:sz w:val="24"/>
      <w:szCs w:val="20"/>
      <w:lang w:val="fr-FR"/>
    </w:rPr>
  </w:style>
  <w:style w:type="paragraph" w:styleId="BodyText3">
    <w:name w:val="Body Text 3"/>
    <w:basedOn w:val="Normal"/>
    <w:link w:val="BodyText3Char"/>
    <w:semiHidden/>
    <w:unhideWhenUsed/>
    <w:rsid w:val="005F2171"/>
    <w:pPr>
      <w:tabs>
        <w:tab w:val="left" w:pos="0"/>
      </w:tabs>
      <w:suppressAutoHyphens/>
    </w:pPr>
    <w:rPr>
      <w:rFonts w:ascii="Times New Roman" w:hAnsi="Times New Roman"/>
      <w:b/>
      <w:sz w:val="24"/>
      <w:u w:val="single"/>
    </w:rPr>
  </w:style>
  <w:style w:type="character" w:customStyle="1" w:styleId="BodyText3Char">
    <w:name w:val="Body Text 3 Char"/>
    <w:basedOn w:val="DefaultParagraphFont"/>
    <w:link w:val="BodyText3"/>
    <w:semiHidden/>
    <w:rsid w:val="005F217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uiPriority w:val="99"/>
    <w:semiHidden/>
    <w:unhideWhenUsed/>
    <w:rsid w:val="005F2171"/>
    <w:pPr>
      <w:spacing w:after="120" w:line="480" w:lineRule="auto"/>
      <w:ind w:left="360"/>
    </w:pPr>
  </w:style>
  <w:style w:type="character" w:customStyle="1" w:styleId="BodyTextIndent2Char">
    <w:name w:val="Body Text Indent 2 Char"/>
    <w:basedOn w:val="DefaultParagraphFont"/>
    <w:link w:val="BodyTextIndent2"/>
    <w:uiPriority w:val="99"/>
    <w:semiHidden/>
    <w:rsid w:val="005F2171"/>
    <w:rPr>
      <w:rFonts w:ascii="Courier" w:eastAsia="Times New Roman" w:hAnsi="Courier" w:cs="Times New Roman"/>
      <w:sz w:val="20"/>
      <w:szCs w:val="20"/>
    </w:rPr>
  </w:style>
  <w:style w:type="paragraph" w:styleId="BodyTextIndent3">
    <w:name w:val="Body Text Indent 3"/>
    <w:basedOn w:val="Normal"/>
    <w:link w:val="BodyTextIndent3Char"/>
    <w:semiHidden/>
    <w:unhideWhenUsed/>
    <w:rsid w:val="005F2171"/>
    <w:pPr>
      <w:tabs>
        <w:tab w:val="left" w:pos="720"/>
      </w:tabs>
      <w:ind w:left="11" w:firstLine="1"/>
    </w:pPr>
    <w:rPr>
      <w:rFonts w:ascii="Times New Roman" w:hAnsi="Times New Roman"/>
      <w:sz w:val="24"/>
    </w:rPr>
  </w:style>
  <w:style w:type="character" w:customStyle="1" w:styleId="BodyTextIndent3Char">
    <w:name w:val="Body Text Indent 3 Char"/>
    <w:basedOn w:val="DefaultParagraphFont"/>
    <w:link w:val="BodyTextIndent3"/>
    <w:semiHidden/>
    <w:rsid w:val="005F21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171"/>
    <w:rPr>
      <w:rFonts w:ascii="Tahoma" w:hAnsi="Tahoma" w:cs="Tahoma"/>
      <w:sz w:val="16"/>
      <w:szCs w:val="16"/>
    </w:rPr>
  </w:style>
  <w:style w:type="character" w:customStyle="1" w:styleId="BalloonTextChar">
    <w:name w:val="Balloon Text Char"/>
    <w:basedOn w:val="DefaultParagraphFont"/>
    <w:link w:val="BalloonText"/>
    <w:uiPriority w:val="99"/>
    <w:semiHidden/>
    <w:rsid w:val="005F2171"/>
    <w:rPr>
      <w:rFonts w:ascii="Tahoma" w:eastAsia="Times New Roman" w:hAnsi="Tahoma" w:cs="Tahoma"/>
      <w:sz w:val="16"/>
      <w:szCs w:val="16"/>
    </w:rPr>
  </w:style>
  <w:style w:type="paragraph" w:styleId="ListParagraph">
    <w:name w:val="List Paragraph"/>
    <w:basedOn w:val="Normal"/>
    <w:uiPriority w:val="34"/>
    <w:qFormat/>
    <w:rsid w:val="0096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926">
      <w:bodyDiv w:val="1"/>
      <w:marLeft w:val="0"/>
      <w:marRight w:val="0"/>
      <w:marTop w:val="0"/>
      <w:marBottom w:val="0"/>
      <w:divBdr>
        <w:top w:val="none" w:sz="0" w:space="0" w:color="auto"/>
        <w:left w:val="none" w:sz="0" w:space="0" w:color="auto"/>
        <w:bottom w:val="none" w:sz="0" w:space="0" w:color="auto"/>
        <w:right w:val="none" w:sz="0" w:space="0" w:color="auto"/>
      </w:divBdr>
    </w:div>
    <w:div w:id="2087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Zachary Community Schools</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Administrator</cp:lastModifiedBy>
  <cp:revision>5</cp:revision>
  <dcterms:created xsi:type="dcterms:W3CDTF">2012-11-15T17:31:00Z</dcterms:created>
  <dcterms:modified xsi:type="dcterms:W3CDTF">2012-11-15T17:42:00Z</dcterms:modified>
</cp:coreProperties>
</file>